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E99A2" w14:textId="7B518131" w:rsidR="00A41436" w:rsidRPr="008139F0" w:rsidRDefault="009D54DA">
      <w:pPr>
        <w:jc w:val="center"/>
        <w:rPr>
          <w:rFonts w:ascii="Georgia" w:hAnsi="Georgia"/>
          <w:b/>
          <w:rPrChange w:id="0" w:author="Municipal Clerk" w:date="2024-02-16T12:13:00Z">
            <w:rPr>
              <w:b/>
            </w:rPr>
          </w:rPrChange>
        </w:rPr>
      </w:pPr>
      <w:r w:rsidRPr="008139F0">
        <w:rPr>
          <w:rFonts w:ascii="Georgia" w:hAnsi="Georgia"/>
          <w:b/>
          <w:rPrChange w:id="1" w:author="Municipal Clerk" w:date="2024-02-16T12:13:00Z">
            <w:rPr>
              <w:b/>
            </w:rPr>
          </w:rPrChange>
        </w:rPr>
        <w:t xml:space="preserve">ORDINANCE NO </w:t>
      </w:r>
      <w:r w:rsidR="00C50B88" w:rsidRPr="008139F0">
        <w:rPr>
          <w:rFonts w:ascii="Georgia" w:hAnsi="Georgia"/>
          <w:b/>
          <w:rPrChange w:id="2" w:author="Municipal Clerk" w:date="2024-02-16T12:13:00Z">
            <w:rPr>
              <w:b/>
            </w:rPr>
          </w:rPrChange>
        </w:rPr>
        <w:t>2024-</w:t>
      </w:r>
      <w:ins w:id="3" w:author="Municipal Clerk" w:date="2024-02-16T12:15:00Z">
        <w:r w:rsidR="008139F0">
          <w:rPr>
            <w:rFonts w:ascii="Georgia" w:hAnsi="Georgia"/>
            <w:b/>
          </w:rPr>
          <w:t>01</w:t>
        </w:r>
      </w:ins>
    </w:p>
    <w:p w14:paraId="5A28C413" w14:textId="77777777" w:rsidR="00A41436" w:rsidRPr="008139F0" w:rsidRDefault="009D54DA">
      <w:pPr>
        <w:ind w:left="1170" w:right="990"/>
        <w:jc w:val="both"/>
        <w:rPr>
          <w:rFonts w:ascii="Georgia" w:hAnsi="Georgia"/>
          <w:b/>
          <w:rPrChange w:id="4" w:author="Municipal Clerk" w:date="2024-02-16T12:13:00Z">
            <w:rPr>
              <w:b/>
            </w:rPr>
          </w:rPrChange>
        </w:rPr>
      </w:pPr>
      <w:r w:rsidRPr="008139F0">
        <w:rPr>
          <w:rFonts w:ascii="Georgia" w:hAnsi="Georgia"/>
          <w:b/>
          <w:rPrChange w:id="5" w:author="Municipal Clerk" w:date="2024-02-16T12:13:00Z">
            <w:rPr>
              <w:b/>
            </w:rPr>
          </w:rPrChange>
        </w:rPr>
        <w:t xml:space="preserve">AN ORDINANCE OF THE TOWNSHIP OF PLUMSTED, COUNTY OF OCEAN, STATE OF NEW JERSEY AMENDING AND SUPPLEMENTING CHAPTER 15 OF THE GENERAL ORDINANCES OF THE TOWNSHIP OF PLUMSTED, ENTITLED “ZONING”, ARTICLE 4, ENTITLED “ZONES” and ARTICLE 5 </w:t>
      </w:r>
      <w:r w:rsidRPr="008139F0">
        <w:rPr>
          <w:rFonts w:ascii="Georgia" w:hAnsi="Georgia"/>
          <w:b/>
          <w:rPrChange w:id="6" w:author="Municipal Clerk" w:date="2024-02-16T12:13:00Z">
            <w:rPr>
              <w:b/>
            </w:rPr>
          </w:rPrChange>
        </w:rPr>
        <w:t>ENTITLED “GENERAL REGULATIONS”</w:t>
      </w:r>
    </w:p>
    <w:p w14:paraId="73EF6F95" w14:textId="5D459257" w:rsidR="00C50B88" w:rsidRPr="008139F0" w:rsidRDefault="00C50B88">
      <w:pPr>
        <w:ind w:firstLine="630"/>
        <w:jc w:val="both"/>
        <w:rPr>
          <w:rFonts w:ascii="Georgia" w:hAnsi="Georgia"/>
          <w:rPrChange w:id="7" w:author="Municipal Clerk" w:date="2024-02-16T12:16:00Z">
            <w:rPr>
              <w:b/>
            </w:rPr>
          </w:rPrChange>
        </w:rPr>
      </w:pPr>
      <w:r w:rsidRPr="009D54DA">
        <w:rPr>
          <w:rFonts w:ascii="Georgia" w:hAnsi="Georgia"/>
          <w:b/>
          <w:rPrChange w:id="8" w:author="Municipal Clerk" w:date="2024-02-16T12:38:00Z">
            <w:rPr>
              <w:b/>
            </w:rPr>
          </w:rPrChange>
        </w:rPr>
        <w:t>WHEREAS</w:t>
      </w:r>
      <w:r w:rsidRPr="008139F0">
        <w:rPr>
          <w:rFonts w:ascii="Georgia" w:hAnsi="Georgia"/>
          <w:rPrChange w:id="9" w:author="Municipal Clerk" w:date="2024-02-16T12:16:00Z">
            <w:rPr>
              <w:b/>
            </w:rPr>
          </w:rPrChange>
        </w:rPr>
        <w:t xml:space="preserve">, the Township of </w:t>
      </w:r>
      <w:r w:rsidR="00CF0D41" w:rsidRPr="008139F0">
        <w:rPr>
          <w:rFonts w:ascii="Georgia" w:hAnsi="Georgia"/>
          <w:rPrChange w:id="10" w:author="Municipal Clerk" w:date="2024-02-16T12:16:00Z">
            <w:rPr>
              <w:b/>
            </w:rPr>
          </w:rPrChange>
        </w:rPr>
        <w:t>Plumsted</w:t>
      </w:r>
      <w:r w:rsidRPr="008139F0">
        <w:rPr>
          <w:rFonts w:ascii="Georgia" w:hAnsi="Georgia"/>
          <w:rPrChange w:id="11" w:author="Municipal Clerk" w:date="2024-02-16T12:16:00Z">
            <w:rPr>
              <w:b/>
            </w:rPr>
          </w:rPrChange>
        </w:rPr>
        <w:t xml:space="preserve"> recognizes that warehousing facilities generate economic activity, jobs and ratables, it should not be at the expense of the public good; and  </w:t>
      </w:r>
    </w:p>
    <w:p w14:paraId="14BD38FF" w14:textId="7C4FD6C8" w:rsidR="00C50B88" w:rsidRPr="008139F0" w:rsidRDefault="00C50B88">
      <w:pPr>
        <w:ind w:firstLine="630"/>
        <w:jc w:val="both"/>
        <w:rPr>
          <w:rFonts w:ascii="Georgia" w:hAnsi="Georgia"/>
          <w:rPrChange w:id="12" w:author="Municipal Clerk" w:date="2024-02-16T12:16:00Z">
            <w:rPr>
              <w:b/>
            </w:rPr>
          </w:rPrChange>
        </w:rPr>
      </w:pPr>
      <w:r w:rsidRPr="009D54DA">
        <w:rPr>
          <w:rFonts w:ascii="Georgia" w:hAnsi="Georgia"/>
          <w:b/>
          <w:rPrChange w:id="13" w:author="Municipal Clerk" w:date="2024-02-16T12:38:00Z">
            <w:rPr>
              <w:b/>
            </w:rPr>
          </w:rPrChange>
        </w:rPr>
        <w:t>WHEREAS,</w:t>
      </w:r>
      <w:r w:rsidRPr="008139F0">
        <w:rPr>
          <w:rFonts w:ascii="Georgia" w:hAnsi="Georgia"/>
          <w:rPrChange w:id="14" w:author="Municipal Clerk" w:date="2024-02-16T12:16:00Z">
            <w:rPr>
              <w:b/>
            </w:rPr>
          </w:rPrChange>
        </w:rPr>
        <w:t xml:space="preserve"> these warehousing facilities produce negative impacts to the public, including noise, truck traffic and air pollution; </w:t>
      </w:r>
      <w:del w:id="15" w:author="Municipal Clerk" w:date="2024-02-16T12:16:00Z">
        <w:r w:rsidRPr="008139F0" w:rsidDel="008139F0">
          <w:rPr>
            <w:rFonts w:ascii="Georgia" w:hAnsi="Georgia"/>
            <w:rPrChange w:id="16" w:author="Municipal Clerk" w:date="2024-02-16T12:16:00Z">
              <w:rPr>
                <w:b/>
              </w:rPr>
            </w:rPrChange>
          </w:rPr>
          <w:delText xml:space="preserve"> </w:delText>
        </w:r>
      </w:del>
      <w:r w:rsidRPr="008139F0">
        <w:rPr>
          <w:rFonts w:ascii="Georgia" w:hAnsi="Georgia"/>
          <w:rPrChange w:id="17" w:author="Municipal Clerk" w:date="2024-02-16T12:16:00Z">
            <w:rPr>
              <w:b/>
            </w:rPr>
          </w:rPrChange>
        </w:rPr>
        <w:t xml:space="preserve">and </w:t>
      </w:r>
    </w:p>
    <w:p w14:paraId="42CD0278" w14:textId="77777777" w:rsidR="006778A8" w:rsidRPr="008139F0" w:rsidRDefault="00C50B88">
      <w:pPr>
        <w:ind w:firstLine="630"/>
        <w:jc w:val="both"/>
        <w:rPr>
          <w:rFonts w:ascii="Georgia" w:hAnsi="Georgia"/>
          <w:rPrChange w:id="18" w:author="Municipal Clerk" w:date="2024-02-16T12:16:00Z">
            <w:rPr>
              <w:b/>
            </w:rPr>
          </w:rPrChange>
        </w:rPr>
      </w:pPr>
      <w:r w:rsidRPr="009D54DA">
        <w:rPr>
          <w:rFonts w:ascii="Georgia" w:hAnsi="Georgia"/>
          <w:b/>
          <w:rPrChange w:id="19" w:author="Municipal Clerk" w:date="2024-02-16T12:38:00Z">
            <w:rPr>
              <w:b/>
            </w:rPr>
          </w:rPrChange>
        </w:rPr>
        <w:t>WHEREAS</w:t>
      </w:r>
      <w:r w:rsidRPr="008139F0">
        <w:rPr>
          <w:rFonts w:ascii="Georgia" w:hAnsi="Georgia"/>
          <w:rPrChange w:id="20" w:author="Municipal Clerk" w:date="2024-02-16T12:16:00Z">
            <w:rPr>
              <w:b/>
            </w:rPr>
          </w:rPrChange>
        </w:rPr>
        <w:t xml:space="preserve">, the Township has the right to protect the public health, safety and welfare of its residents </w:t>
      </w:r>
      <w:del w:id="21" w:author="Municipal Clerk" w:date="2024-02-16T12:38:00Z">
        <w:r w:rsidRPr="008139F0" w:rsidDel="009D54DA">
          <w:rPr>
            <w:rFonts w:ascii="Georgia" w:hAnsi="Georgia"/>
            <w:rPrChange w:id="22" w:author="Municipal Clerk" w:date="2024-02-16T12:16:00Z">
              <w:rPr>
                <w:b/>
              </w:rPr>
            </w:rPrChange>
          </w:rPr>
          <w:delText xml:space="preserve"> </w:delText>
        </w:r>
      </w:del>
      <w:r w:rsidRPr="008139F0">
        <w:rPr>
          <w:rFonts w:ascii="Georgia" w:hAnsi="Georgia"/>
          <w:rPrChange w:id="23" w:author="Municipal Clerk" w:date="2024-02-16T12:16:00Z">
            <w:rPr>
              <w:b/>
            </w:rPr>
          </w:rPrChange>
        </w:rPr>
        <w:t xml:space="preserve">and preserve the natural landscape of the community which directly aligns with multiple goals of the Master Plan and the Township </w:t>
      </w:r>
      <w:r w:rsidR="006778A8" w:rsidRPr="008139F0">
        <w:rPr>
          <w:rFonts w:ascii="Georgia" w:hAnsi="Georgia"/>
          <w:rPrChange w:id="24" w:author="Municipal Clerk" w:date="2024-02-16T12:16:00Z">
            <w:rPr>
              <w:b/>
            </w:rPr>
          </w:rPrChange>
        </w:rPr>
        <w:t xml:space="preserve">Committee believes the removal of Warehouses from C-2, Commercial Zone, C-3 Commercial Zone, C-5 Commercial Zone and Light Industrial Zone 1 and 2 is necessary to do so; and </w:t>
      </w:r>
    </w:p>
    <w:p w14:paraId="2AAD117C" w14:textId="771EC6DA" w:rsidR="00C50B88" w:rsidRPr="008139F0" w:rsidRDefault="006778A8">
      <w:pPr>
        <w:ind w:firstLine="630"/>
        <w:jc w:val="both"/>
        <w:rPr>
          <w:rFonts w:ascii="Georgia" w:hAnsi="Georgia"/>
          <w:rPrChange w:id="25" w:author="Municipal Clerk" w:date="2024-02-16T12:16:00Z">
            <w:rPr>
              <w:b/>
            </w:rPr>
          </w:rPrChange>
        </w:rPr>
      </w:pPr>
      <w:r w:rsidRPr="009D54DA">
        <w:rPr>
          <w:rFonts w:ascii="Georgia" w:hAnsi="Georgia"/>
          <w:b/>
          <w:rPrChange w:id="26" w:author="Municipal Clerk" w:date="2024-02-16T12:38:00Z">
            <w:rPr>
              <w:b/>
            </w:rPr>
          </w:rPrChange>
        </w:rPr>
        <w:t>WHEREAS</w:t>
      </w:r>
      <w:r w:rsidRPr="008139F0">
        <w:rPr>
          <w:rFonts w:ascii="Georgia" w:hAnsi="Georgia"/>
          <w:rPrChange w:id="27" w:author="Municipal Clerk" w:date="2024-02-16T12:16:00Z">
            <w:rPr>
              <w:b/>
            </w:rPr>
          </w:rPrChange>
        </w:rPr>
        <w:t xml:space="preserve">, the Township recognizes the need to amend the General Regulations and Definition sections of Chapter 15 is necessary to do so. </w:t>
      </w:r>
    </w:p>
    <w:p w14:paraId="68F70024" w14:textId="1F9360A5" w:rsidR="00A41436" w:rsidRPr="008139F0" w:rsidRDefault="009D54DA">
      <w:pPr>
        <w:ind w:firstLine="630"/>
        <w:jc w:val="both"/>
        <w:rPr>
          <w:rFonts w:ascii="Georgia" w:hAnsi="Georgia"/>
          <w:rPrChange w:id="28" w:author="Municipal Clerk" w:date="2024-02-16T12:13:00Z">
            <w:rPr/>
          </w:rPrChange>
        </w:rPr>
      </w:pPr>
      <w:r w:rsidRPr="008139F0">
        <w:rPr>
          <w:rFonts w:ascii="Georgia" w:hAnsi="Georgia"/>
          <w:b/>
          <w:rPrChange w:id="29" w:author="Municipal Clerk" w:date="2024-02-16T12:13:00Z">
            <w:rPr>
              <w:b/>
            </w:rPr>
          </w:rPrChange>
        </w:rPr>
        <w:t xml:space="preserve">BE IT ORDAINED, </w:t>
      </w:r>
      <w:r w:rsidRPr="008139F0">
        <w:rPr>
          <w:rFonts w:ascii="Georgia" w:hAnsi="Georgia"/>
          <w:rPrChange w:id="30" w:author="Municipal Clerk" w:date="2024-02-16T12:13:00Z">
            <w:rPr/>
          </w:rPrChange>
        </w:rPr>
        <w:t xml:space="preserve">by the Township Committee of the Township of Plumsted, County of Ocean, </w:t>
      </w:r>
      <w:proofErr w:type="gramStart"/>
      <w:r w:rsidRPr="008139F0">
        <w:rPr>
          <w:rFonts w:ascii="Georgia" w:hAnsi="Georgia"/>
          <w:rPrChange w:id="31" w:author="Municipal Clerk" w:date="2024-02-16T12:13:00Z">
            <w:rPr/>
          </w:rPrChange>
        </w:rPr>
        <w:t>State</w:t>
      </w:r>
      <w:proofErr w:type="gramEnd"/>
      <w:r w:rsidRPr="008139F0">
        <w:rPr>
          <w:rFonts w:ascii="Georgia" w:hAnsi="Georgia"/>
          <w:rPrChange w:id="32" w:author="Municipal Clerk" w:date="2024-02-16T12:13:00Z">
            <w:rPr/>
          </w:rPrChange>
        </w:rPr>
        <w:t xml:space="preserve"> of New Jersey that Chapter 15 of the</w:t>
      </w:r>
      <w:r w:rsidRPr="008139F0">
        <w:rPr>
          <w:rFonts w:ascii="Georgia" w:hAnsi="Georgia"/>
          <w:b/>
          <w:rPrChange w:id="33" w:author="Municipal Clerk" w:date="2024-02-16T12:13:00Z">
            <w:rPr>
              <w:b/>
            </w:rPr>
          </w:rPrChange>
        </w:rPr>
        <w:t xml:space="preserve"> </w:t>
      </w:r>
      <w:r w:rsidRPr="008139F0">
        <w:rPr>
          <w:rFonts w:ascii="Georgia" w:hAnsi="Georgia"/>
          <w:rPrChange w:id="34" w:author="Municipal Clerk" w:date="2024-02-16T12:13:00Z">
            <w:rPr/>
          </w:rPrChange>
        </w:rPr>
        <w:t>Gener</w:t>
      </w:r>
      <w:r w:rsidRPr="008139F0">
        <w:rPr>
          <w:rFonts w:ascii="Georgia" w:hAnsi="Georgia"/>
          <w:rPrChange w:id="35" w:author="Municipal Clerk" w:date="2024-02-16T12:13:00Z">
            <w:rPr/>
          </w:rPrChange>
        </w:rPr>
        <w:t>al Ordinances of the Township of Plumsted, entitled “Zoning”, Article 4, entitled “Zones”, and Article 5, entitled “General Regulations”, are hereby amended and supplemented as follows:</w:t>
      </w:r>
    </w:p>
    <w:p w14:paraId="66CD4CDA" w14:textId="77777777" w:rsidR="00A41436" w:rsidRPr="008139F0" w:rsidRDefault="009D54DA">
      <w:pPr>
        <w:ind w:firstLine="630"/>
        <w:jc w:val="both"/>
        <w:rPr>
          <w:rFonts w:ascii="Georgia" w:hAnsi="Georgia"/>
          <w:rPrChange w:id="36" w:author="Municipal Clerk" w:date="2024-02-16T12:13:00Z">
            <w:rPr/>
          </w:rPrChange>
        </w:rPr>
      </w:pPr>
      <w:r w:rsidRPr="008139F0">
        <w:rPr>
          <w:rFonts w:ascii="Georgia" w:hAnsi="Georgia"/>
          <w:b/>
          <w:rPrChange w:id="37" w:author="Municipal Clerk" w:date="2024-02-16T12:13:00Z">
            <w:rPr>
              <w:b/>
            </w:rPr>
          </w:rPrChange>
        </w:rPr>
        <w:t>SECTION 1.</w:t>
      </w:r>
      <w:r w:rsidRPr="008139F0">
        <w:rPr>
          <w:rFonts w:ascii="Georgia" w:hAnsi="Georgia"/>
          <w:rPrChange w:id="38" w:author="Municipal Clerk" w:date="2024-02-16T12:13:00Z">
            <w:rPr/>
          </w:rPrChange>
        </w:rPr>
        <w:t xml:space="preserve"> Section 15-4.7 entitled “C-2 Commercial Zone” subsection (b</w:t>
      </w:r>
      <w:r w:rsidRPr="008139F0">
        <w:rPr>
          <w:rFonts w:ascii="Georgia" w:hAnsi="Georgia"/>
          <w:rPrChange w:id="39" w:author="Municipal Clerk" w:date="2024-02-16T12:13:00Z">
            <w:rPr/>
          </w:rPrChange>
        </w:rPr>
        <w:t>) Entitled “Conditional Uses.” is hereby amended to remove Item 2 “Warehouses under circumstances where the property is at least five (5) acres in area.”, in its entirety.</w:t>
      </w:r>
    </w:p>
    <w:p w14:paraId="6D0A36FC" w14:textId="77777777" w:rsidR="00A41436" w:rsidRPr="008139F0" w:rsidRDefault="009D54DA">
      <w:pPr>
        <w:ind w:firstLine="630"/>
        <w:jc w:val="both"/>
        <w:rPr>
          <w:rFonts w:ascii="Georgia" w:hAnsi="Georgia"/>
          <w:rPrChange w:id="40" w:author="Municipal Clerk" w:date="2024-02-16T12:13:00Z">
            <w:rPr/>
          </w:rPrChange>
        </w:rPr>
      </w:pPr>
      <w:r w:rsidRPr="008139F0">
        <w:rPr>
          <w:rFonts w:ascii="Georgia" w:hAnsi="Georgia"/>
          <w:b/>
          <w:rPrChange w:id="41" w:author="Municipal Clerk" w:date="2024-02-16T12:13:00Z">
            <w:rPr>
              <w:b/>
            </w:rPr>
          </w:rPrChange>
        </w:rPr>
        <w:t>SECTION 2.</w:t>
      </w:r>
      <w:r w:rsidRPr="008139F0">
        <w:rPr>
          <w:rFonts w:ascii="Georgia" w:hAnsi="Georgia"/>
          <w:rPrChange w:id="42" w:author="Municipal Clerk" w:date="2024-02-16T12:13:00Z">
            <w:rPr/>
          </w:rPrChange>
        </w:rPr>
        <w:t xml:space="preserve"> Section 15-4.8 entitled “C-3 Commercial Zone” subsection (b) Entitled “Co</w:t>
      </w:r>
      <w:r w:rsidRPr="008139F0">
        <w:rPr>
          <w:rFonts w:ascii="Georgia" w:hAnsi="Georgia"/>
          <w:rPrChange w:id="43" w:author="Municipal Clerk" w:date="2024-02-16T12:13:00Z">
            <w:rPr/>
          </w:rPrChange>
        </w:rPr>
        <w:t>nditional Uses.” is hereby amended to remove Item 2 “Warehouses under circumstances where the property is at least five (5) acres in area.”, in its entirety.</w:t>
      </w:r>
    </w:p>
    <w:p w14:paraId="3BEC620D" w14:textId="77777777" w:rsidR="00A41436" w:rsidRPr="008139F0" w:rsidRDefault="009D54DA">
      <w:pPr>
        <w:ind w:firstLine="630"/>
        <w:jc w:val="both"/>
        <w:rPr>
          <w:rFonts w:ascii="Georgia" w:hAnsi="Georgia"/>
          <w:rPrChange w:id="44" w:author="Municipal Clerk" w:date="2024-02-16T12:13:00Z">
            <w:rPr/>
          </w:rPrChange>
        </w:rPr>
      </w:pPr>
      <w:r w:rsidRPr="008139F0">
        <w:rPr>
          <w:rFonts w:ascii="Georgia" w:hAnsi="Georgia"/>
          <w:b/>
          <w:rPrChange w:id="45" w:author="Municipal Clerk" w:date="2024-02-16T12:13:00Z">
            <w:rPr>
              <w:b/>
            </w:rPr>
          </w:rPrChange>
        </w:rPr>
        <w:t>SECTION 3.</w:t>
      </w:r>
      <w:r w:rsidRPr="008139F0">
        <w:rPr>
          <w:rFonts w:ascii="Georgia" w:hAnsi="Georgia"/>
          <w:rPrChange w:id="46" w:author="Municipal Clerk" w:date="2024-02-16T12:13:00Z">
            <w:rPr/>
          </w:rPrChange>
        </w:rPr>
        <w:t xml:space="preserve"> Section 15-4.14 entitled “C-5 Commercial Zone” subsection (b) Entitled “Conditional Use</w:t>
      </w:r>
      <w:r w:rsidRPr="008139F0">
        <w:rPr>
          <w:rFonts w:ascii="Georgia" w:hAnsi="Georgia"/>
          <w:rPrChange w:id="47" w:author="Municipal Clerk" w:date="2024-02-16T12:13:00Z">
            <w:rPr/>
          </w:rPrChange>
        </w:rPr>
        <w:t>s.” is hereby amended to remove Item 2 “Warehouses under circumstances where the property is at least five (5) acres in area.”, in its entirety.</w:t>
      </w:r>
    </w:p>
    <w:p w14:paraId="7C5D6307" w14:textId="56EED7D3" w:rsidR="006177C6" w:rsidRPr="008139F0" w:rsidRDefault="006177C6">
      <w:pPr>
        <w:ind w:firstLine="630"/>
        <w:jc w:val="both"/>
        <w:rPr>
          <w:rFonts w:ascii="Georgia" w:hAnsi="Georgia"/>
          <w:rPrChange w:id="48" w:author="Municipal Clerk" w:date="2024-02-16T12:13:00Z">
            <w:rPr/>
          </w:rPrChange>
        </w:rPr>
      </w:pPr>
      <w:r w:rsidRPr="008139F0">
        <w:rPr>
          <w:rFonts w:ascii="Georgia" w:hAnsi="Georgia"/>
          <w:rPrChange w:id="49" w:author="Municipal Clerk" w:date="2024-02-16T12:13:00Z">
            <w:rPr/>
          </w:rPrChange>
        </w:rPr>
        <w:t xml:space="preserve">SECTION 4. Section 15-4.10 entitled “Light Industrial Zone 1 and 2” subsection (a) Entitled “Permitted Uses.” Is hereby amended to remove Item 4 “Warehouses and terminal facilities, in its entirety.  </w:t>
      </w:r>
    </w:p>
    <w:p w14:paraId="4DF4940F" w14:textId="449581A3" w:rsidR="00A41436" w:rsidRPr="008139F0" w:rsidRDefault="009D54DA">
      <w:pPr>
        <w:ind w:firstLine="630"/>
        <w:jc w:val="both"/>
        <w:rPr>
          <w:rFonts w:ascii="Georgia" w:hAnsi="Georgia"/>
          <w:rPrChange w:id="50" w:author="Municipal Clerk" w:date="2024-02-16T12:13:00Z">
            <w:rPr/>
          </w:rPrChange>
        </w:rPr>
      </w:pPr>
      <w:r w:rsidRPr="008139F0">
        <w:rPr>
          <w:rFonts w:ascii="Georgia" w:hAnsi="Georgia"/>
          <w:b/>
          <w:rPrChange w:id="51" w:author="Municipal Clerk" w:date="2024-02-16T12:13:00Z">
            <w:rPr>
              <w:b/>
            </w:rPr>
          </w:rPrChange>
        </w:rPr>
        <w:t xml:space="preserve">SECTION </w:t>
      </w:r>
      <w:r w:rsidR="006177C6" w:rsidRPr="008139F0">
        <w:rPr>
          <w:rFonts w:ascii="Georgia" w:hAnsi="Georgia"/>
          <w:b/>
          <w:rPrChange w:id="52" w:author="Municipal Clerk" w:date="2024-02-16T12:13:00Z">
            <w:rPr>
              <w:b/>
            </w:rPr>
          </w:rPrChange>
        </w:rPr>
        <w:t>5</w:t>
      </w:r>
      <w:r w:rsidRPr="008139F0">
        <w:rPr>
          <w:rFonts w:ascii="Georgia" w:hAnsi="Georgia"/>
          <w:b/>
          <w:rPrChange w:id="53" w:author="Municipal Clerk" w:date="2024-02-16T12:13:00Z">
            <w:rPr>
              <w:b/>
            </w:rPr>
          </w:rPrChange>
        </w:rPr>
        <w:t>.</w:t>
      </w:r>
      <w:r w:rsidRPr="008139F0">
        <w:rPr>
          <w:rFonts w:ascii="Georgia" w:hAnsi="Georgia"/>
          <w:rPrChange w:id="54" w:author="Municipal Clerk" w:date="2024-02-16T12:13:00Z">
            <w:rPr/>
          </w:rPrChange>
        </w:rPr>
        <w:t xml:space="preserve"> Section 15-5 entitled “General Regulations” Subsection 1 Entitled “General Information”, Item (g) is hereby amended so as to read as follows: </w:t>
      </w:r>
    </w:p>
    <w:p w14:paraId="3AE0CF34" w14:textId="77777777" w:rsidR="00A41436" w:rsidRPr="008139F0" w:rsidRDefault="009D54DA">
      <w:pPr>
        <w:ind w:left="630"/>
        <w:jc w:val="both"/>
        <w:rPr>
          <w:rFonts w:ascii="Georgia" w:hAnsi="Georgia"/>
          <w:sz w:val="20"/>
          <w:szCs w:val="20"/>
          <w:rPrChange w:id="55" w:author="Municipal Clerk" w:date="2024-02-16T12:13:00Z">
            <w:rPr>
              <w:sz w:val="20"/>
              <w:szCs w:val="20"/>
            </w:rPr>
          </w:rPrChange>
        </w:rPr>
      </w:pPr>
      <w:r w:rsidRPr="008139F0">
        <w:rPr>
          <w:rFonts w:ascii="Georgia" w:hAnsi="Georgia"/>
          <w:sz w:val="20"/>
          <w:szCs w:val="20"/>
          <w:rPrChange w:id="56" w:author="Municipal Clerk" w:date="2024-02-16T12:13:00Z">
            <w:rPr>
              <w:sz w:val="20"/>
              <w:szCs w:val="20"/>
            </w:rPr>
          </w:rPrChange>
        </w:rPr>
        <w:t>(g) In all r</w:t>
      </w:r>
      <w:r w:rsidRPr="008139F0">
        <w:rPr>
          <w:rFonts w:ascii="Georgia" w:hAnsi="Georgia"/>
          <w:sz w:val="20"/>
          <w:szCs w:val="20"/>
          <w:rPrChange w:id="57" w:author="Municipal Clerk" w:date="2024-02-16T12:13:00Z">
            <w:rPr>
              <w:sz w:val="20"/>
              <w:szCs w:val="20"/>
            </w:rPr>
          </w:rPrChange>
        </w:rPr>
        <w:t>esidential zones, except the R-10 zone, it shall be unlawful to subdivide any parcel of land for residential use unless all of the following criteria are met:</w:t>
      </w:r>
    </w:p>
    <w:p w14:paraId="5D79C9DE" w14:textId="77777777" w:rsidR="00A41436" w:rsidRPr="008139F0" w:rsidRDefault="009D54DA">
      <w:pPr>
        <w:ind w:left="1260"/>
        <w:jc w:val="both"/>
        <w:rPr>
          <w:rFonts w:ascii="Georgia" w:hAnsi="Georgia"/>
          <w:sz w:val="20"/>
          <w:szCs w:val="20"/>
          <w:rPrChange w:id="58" w:author="Municipal Clerk" w:date="2024-02-16T12:13:00Z">
            <w:rPr>
              <w:sz w:val="20"/>
              <w:szCs w:val="20"/>
            </w:rPr>
          </w:rPrChange>
        </w:rPr>
      </w:pPr>
      <w:r w:rsidRPr="008139F0">
        <w:rPr>
          <w:rFonts w:ascii="Georgia" w:hAnsi="Georgia"/>
          <w:sz w:val="20"/>
          <w:szCs w:val="20"/>
          <w:rPrChange w:id="59" w:author="Municipal Clerk" w:date="2024-02-16T12:13:00Z">
            <w:rPr>
              <w:sz w:val="20"/>
              <w:szCs w:val="20"/>
            </w:rPr>
          </w:rPrChange>
        </w:rPr>
        <w:lastRenderedPageBreak/>
        <w:t>1. All proposed lots and dwellings are to be served by both a public or other central water and s</w:t>
      </w:r>
      <w:r w:rsidRPr="008139F0">
        <w:rPr>
          <w:rFonts w:ascii="Georgia" w:hAnsi="Georgia"/>
          <w:sz w:val="20"/>
          <w:szCs w:val="20"/>
          <w:rPrChange w:id="60" w:author="Municipal Clerk" w:date="2024-02-16T12:13:00Z">
            <w:rPr>
              <w:sz w:val="20"/>
              <w:szCs w:val="20"/>
            </w:rPr>
          </w:rPrChange>
        </w:rPr>
        <w:t>ewer system</w:t>
      </w:r>
    </w:p>
    <w:p w14:paraId="24422A88" w14:textId="77777777" w:rsidR="00A41436" w:rsidRPr="008139F0" w:rsidRDefault="009D54DA">
      <w:pPr>
        <w:ind w:left="1260"/>
        <w:jc w:val="both"/>
        <w:rPr>
          <w:rFonts w:ascii="Georgia" w:hAnsi="Georgia"/>
          <w:sz w:val="20"/>
          <w:szCs w:val="20"/>
          <w:rPrChange w:id="61" w:author="Municipal Clerk" w:date="2024-02-16T12:13:00Z">
            <w:rPr>
              <w:sz w:val="20"/>
              <w:szCs w:val="20"/>
            </w:rPr>
          </w:rPrChange>
        </w:rPr>
      </w:pPr>
      <w:r w:rsidRPr="008139F0">
        <w:rPr>
          <w:rFonts w:ascii="Georgia" w:hAnsi="Georgia"/>
          <w:sz w:val="20"/>
          <w:szCs w:val="20"/>
          <w:rPrChange w:id="62" w:author="Municipal Clerk" w:date="2024-02-16T12:13:00Z">
            <w:rPr>
              <w:sz w:val="20"/>
              <w:szCs w:val="20"/>
            </w:rPr>
          </w:rPrChange>
        </w:rPr>
        <w:t>2. All proposed lots have a minimum lot area of 40,000 square feet.</w:t>
      </w:r>
    </w:p>
    <w:p w14:paraId="196677EE" w14:textId="77777777" w:rsidR="00A41436" w:rsidRPr="008139F0" w:rsidRDefault="009D54DA">
      <w:pPr>
        <w:ind w:left="1260"/>
        <w:jc w:val="both"/>
        <w:rPr>
          <w:rFonts w:ascii="Georgia" w:hAnsi="Georgia"/>
          <w:sz w:val="20"/>
          <w:szCs w:val="20"/>
          <w:rPrChange w:id="63" w:author="Municipal Clerk" w:date="2024-02-16T12:13:00Z">
            <w:rPr>
              <w:sz w:val="20"/>
              <w:szCs w:val="20"/>
            </w:rPr>
          </w:rPrChange>
        </w:rPr>
      </w:pPr>
      <w:r w:rsidRPr="008139F0">
        <w:rPr>
          <w:rFonts w:ascii="Georgia" w:hAnsi="Georgia"/>
          <w:sz w:val="20"/>
          <w:szCs w:val="20"/>
          <w:rPrChange w:id="64" w:author="Municipal Clerk" w:date="2024-02-16T12:13:00Z">
            <w:rPr>
              <w:sz w:val="20"/>
              <w:szCs w:val="20"/>
            </w:rPr>
          </w:rPrChange>
        </w:rPr>
        <w:t>3. The minimum lot area shall be increased in accordance with the following:</w:t>
      </w:r>
    </w:p>
    <w:tbl>
      <w:tblPr>
        <w:tblStyle w:val="a"/>
        <w:tblW w:w="7680" w:type="dxa"/>
        <w:tblInd w:w="1322" w:type="dxa"/>
        <w:tblLayout w:type="fixed"/>
        <w:tblLook w:val="0400" w:firstRow="0" w:lastRow="0" w:firstColumn="0" w:lastColumn="0" w:noHBand="0" w:noVBand="1"/>
      </w:tblPr>
      <w:tblGrid>
        <w:gridCol w:w="1194"/>
        <w:gridCol w:w="924"/>
        <w:gridCol w:w="925"/>
        <w:gridCol w:w="926"/>
        <w:gridCol w:w="926"/>
        <w:gridCol w:w="926"/>
        <w:gridCol w:w="787"/>
        <w:gridCol w:w="1072"/>
      </w:tblGrid>
      <w:tr w:rsidR="00A41436" w:rsidRPr="008139F0" w14:paraId="72292CEE" w14:textId="77777777">
        <w:trPr>
          <w:trHeight w:val="828"/>
        </w:trPr>
        <w:tc>
          <w:tcPr>
            <w:tcW w:w="1194" w:type="dxa"/>
            <w:tcBorders>
              <w:top w:val="single" w:sz="8" w:space="0" w:color="E0E0E0"/>
              <w:left w:val="single" w:sz="8" w:space="0" w:color="E0E0E0"/>
              <w:bottom w:val="nil"/>
              <w:right w:val="single" w:sz="8" w:space="0" w:color="E0E0E0"/>
            </w:tcBorders>
            <w:shd w:val="clear" w:color="auto" w:fill="D7D7D7"/>
            <w:vAlign w:val="center"/>
          </w:tcPr>
          <w:p w14:paraId="0B1394BF" w14:textId="77777777" w:rsidR="00A41436" w:rsidRPr="008139F0" w:rsidRDefault="009D54DA">
            <w:pPr>
              <w:spacing w:after="0" w:line="240" w:lineRule="auto"/>
              <w:rPr>
                <w:rFonts w:ascii="Georgia" w:hAnsi="Georgia"/>
                <w:sz w:val="20"/>
                <w:szCs w:val="20"/>
                <w:rPrChange w:id="65" w:author="Municipal Clerk" w:date="2024-02-16T12:13:00Z">
                  <w:rPr>
                    <w:sz w:val="20"/>
                    <w:szCs w:val="20"/>
                  </w:rPr>
                </w:rPrChange>
              </w:rPr>
            </w:pPr>
            <w:r w:rsidRPr="008139F0">
              <w:rPr>
                <w:rFonts w:ascii="Georgia" w:hAnsi="Georgia"/>
                <w:sz w:val="20"/>
                <w:szCs w:val="20"/>
                <w:rPrChange w:id="66" w:author="Municipal Clerk" w:date="2024-02-16T12:13:00Z">
                  <w:rPr>
                    <w:sz w:val="20"/>
                    <w:szCs w:val="20"/>
                  </w:rPr>
                </w:rPrChange>
              </w:rPr>
              <w:t>PERC RATE</w:t>
            </w:r>
          </w:p>
        </w:tc>
        <w:tc>
          <w:tcPr>
            <w:tcW w:w="5414" w:type="dxa"/>
            <w:gridSpan w:val="6"/>
            <w:tcBorders>
              <w:top w:val="single" w:sz="8" w:space="0" w:color="E0E0E0"/>
              <w:left w:val="nil"/>
              <w:bottom w:val="nil"/>
              <w:right w:val="single" w:sz="8" w:space="0" w:color="E0E0E0"/>
            </w:tcBorders>
            <w:shd w:val="clear" w:color="auto" w:fill="D7D7D7"/>
            <w:vAlign w:val="center"/>
          </w:tcPr>
          <w:p w14:paraId="093E081B" w14:textId="77777777" w:rsidR="00A41436" w:rsidRPr="008139F0" w:rsidRDefault="009D54DA">
            <w:pPr>
              <w:spacing w:after="0" w:line="240" w:lineRule="auto"/>
              <w:jc w:val="center"/>
              <w:rPr>
                <w:rFonts w:ascii="Georgia" w:hAnsi="Georgia"/>
                <w:sz w:val="20"/>
                <w:szCs w:val="20"/>
                <w:rPrChange w:id="67" w:author="Municipal Clerk" w:date="2024-02-16T12:13:00Z">
                  <w:rPr>
                    <w:sz w:val="20"/>
                    <w:szCs w:val="20"/>
                  </w:rPr>
                </w:rPrChange>
              </w:rPr>
            </w:pPr>
            <w:r w:rsidRPr="008139F0">
              <w:rPr>
                <w:rFonts w:ascii="Georgia" w:hAnsi="Georgia"/>
                <w:sz w:val="20"/>
                <w:szCs w:val="20"/>
                <w:rPrChange w:id="68" w:author="Municipal Clerk" w:date="2024-02-16T12:13:00Z">
                  <w:rPr>
                    <w:sz w:val="20"/>
                    <w:szCs w:val="20"/>
                  </w:rPr>
                </w:rPrChange>
              </w:rPr>
              <w:t>LOT AREA INCREMENT</w:t>
            </w:r>
          </w:p>
        </w:tc>
        <w:tc>
          <w:tcPr>
            <w:tcW w:w="1072" w:type="dxa"/>
            <w:tcBorders>
              <w:top w:val="single" w:sz="8" w:space="0" w:color="E0E0E0"/>
              <w:left w:val="nil"/>
              <w:bottom w:val="nil"/>
              <w:right w:val="single" w:sz="8" w:space="0" w:color="E0E0E0"/>
            </w:tcBorders>
            <w:shd w:val="clear" w:color="auto" w:fill="D7D7D7"/>
            <w:vAlign w:val="center"/>
          </w:tcPr>
          <w:p w14:paraId="2BC9A770" w14:textId="77777777" w:rsidR="00A41436" w:rsidRPr="008139F0" w:rsidRDefault="009D54DA">
            <w:pPr>
              <w:spacing w:after="0" w:line="240" w:lineRule="auto"/>
              <w:rPr>
                <w:rFonts w:ascii="Georgia" w:hAnsi="Georgia"/>
                <w:sz w:val="20"/>
                <w:szCs w:val="20"/>
                <w:rPrChange w:id="69" w:author="Municipal Clerk" w:date="2024-02-16T12:13:00Z">
                  <w:rPr>
                    <w:sz w:val="20"/>
                    <w:szCs w:val="20"/>
                  </w:rPr>
                </w:rPrChange>
              </w:rPr>
            </w:pPr>
            <w:r w:rsidRPr="008139F0">
              <w:rPr>
                <w:rFonts w:ascii="Georgia" w:hAnsi="Georgia"/>
                <w:sz w:val="20"/>
                <w:szCs w:val="20"/>
                <w:rPrChange w:id="70" w:author="Municipal Clerk" w:date="2024-02-16T12:13:00Z">
                  <w:rPr>
                    <w:sz w:val="20"/>
                    <w:szCs w:val="20"/>
                  </w:rPr>
                </w:rPrChange>
              </w:rPr>
              <w:t>PERME-ABILITY RATE</w:t>
            </w:r>
          </w:p>
        </w:tc>
      </w:tr>
      <w:tr w:rsidR="00A41436" w:rsidRPr="008139F0" w14:paraId="39965F4A" w14:textId="77777777">
        <w:trPr>
          <w:trHeight w:val="564"/>
        </w:trPr>
        <w:tc>
          <w:tcPr>
            <w:tcW w:w="1194" w:type="dxa"/>
            <w:tcBorders>
              <w:top w:val="nil"/>
              <w:left w:val="single" w:sz="8" w:space="0" w:color="E0E0E0"/>
              <w:bottom w:val="single" w:sz="8" w:space="0" w:color="E0E0E0"/>
              <w:right w:val="single" w:sz="8" w:space="0" w:color="E0E0E0"/>
            </w:tcBorders>
            <w:shd w:val="clear" w:color="auto" w:fill="D7D7D7"/>
            <w:vAlign w:val="center"/>
          </w:tcPr>
          <w:p w14:paraId="30AD9DF9" w14:textId="77777777" w:rsidR="00A41436" w:rsidRPr="008139F0" w:rsidRDefault="009D54DA">
            <w:pPr>
              <w:spacing w:after="0" w:line="240" w:lineRule="auto"/>
              <w:rPr>
                <w:rFonts w:ascii="Georgia" w:hAnsi="Georgia"/>
                <w:sz w:val="20"/>
                <w:szCs w:val="20"/>
                <w:rPrChange w:id="71" w:author="Municipal Clerk" w:date="2024-02-16T12:13:00Z">
                  <w:rPr>
                    <w:sz w:val="20"/>
                    <w:szCs w:val="20"/>
                  </w:rPr>
                </w:rPrChange>
              </w:rPr>
            </w:pPr>
            <w:r w:rsidRPr="008139F0">
              <w:rPr>
                <w:rFonts w:ascii="Georgia" w:hAnsi="Georgia"/>
                <w:sz w:val="20"/>
                <w:szCs w:val="20"/>
                <w:rPrChange w:id="72" w:author="Municipal Clerk" w:date="2024-02-16T12:13:00Z">
                  <w:rPr>
                    <w:sz w:val="20"/>
                    <w:szCs w:val="20"/>
                  </w:rPr>
                </w:rPrChange>
              </w:rPr>
              <w:t>(minutes/ inch)</w:t>
            </w:r>
          </w:p>
        </w:tc>
        <w:tc>
          <w:tcPr>
            <w:tcW w:w="5414" w:type="dxa"/>
            <w:gridSpan w:val="6"/>
            <w:tcBorders>
              <w:top w:val="nil"/>
              <w:left w:val="nil"/>
              <w:bottom w:val="single" w:sz="8" w:space="0" w:color="E0E0E0"/>
              <w:right w:val="single" w:sz="8" w:space="0" w:color="E0E0E0"/>
            </w:tcBorders>
            <w:shd w:val="clear" w:color="auto" w:fill="D7D7D7"/>
            <w:vAlign w:val="center"/>
          </w:tcPr>
          <w:p w14:paraId="0F922882" w14:textId="77777777" w:rsidR="00A41436" w:rsidRPr="008139F0" w:rsidRDefault="009D54DA">
            <w:pPr>
              <w:spacing w:after="0" w:line="240" w:lineRule="auto"/>
              <w:jc w:val="center"/>
              <w:rPr>
                <w:rFonts w:ascii="Georgia" w:hAnsi="Georgia"/>
                <w:sz w:val="20"/>
                <w:szCs w:val="20"/>
                <w:rPrChange w:id="73" w:author="Municipal Clerk" w:date="2024-02-16T12:13:00Z">
                  <w:rPr>
                    <w:sz w:val="20"/>
                    <w:szCs w:val="20"/>
                  </w:rPr>
                </w:rPrChange>
              </w:rPr>
            </w:pPr>
            <w:r w:rsidRPr="008139F0">
              <w:rPr>
                <w:rFonts w:ascii="Georgia" w:hAnsi="Georgia"/>
                <w:sz w:val="20"/>
                <w:szCs w:val="20"/>
                <w:rPrChange w:id="74" w:author="Municipal Clerk" w:date="2024-02-16T12:13:00Z">
                  <w:rPr>
                    <w:sz w:val="20"/>
                    <w:szCs w:val="20"/>
                  </w:rPr>
                </w:rPrChange>
              </w:rPr>
              <w:t>(Square feet)</w:t>
            </w:r>
          </w:p>
        </w:tc>
        <w:tc>
          <w:tcPr>
            <w:tcW w:w="1072" w:type="dxa"/>
            <w:tcBorders>
              <w:top w:val="nil"/>
              <w:left w:val="nil"/>
              <w:bottom w:val="single" w:sz="8" w:space="0" w:color="E0E0E0"/>
              <w:right w:val="single" w:sz="8" w:space="0" w:color="E0E0E0"/>
            </w:tcBorders>
            <w:shd w:val="clear" w:color="auto" w:fill="D7D7D7"/>
            <w:vAlign w:val="center"/>
          </w:tcPr>
          <w:p w14:paraId="7528CEE7" w14:textId="77777777" w:rsidR="00A41436" w:rsidRPr="008139F0" w:rsidRDefault="009D54DA">
            <w:pPr>
              <w:spacing w:after="0" w:line="240" w:lineRule="auto"/>
              <w:rPr>
                <w:rFonts w:ascii="Georgia" w:hAnsi="Georgia"/>
                <w:sz w:val="20"/>
                <w:szCs w:val="20"/>
                <w:rPrChange w:id="75" w:author="Municipal Clerk" w:date="2024-02-16T12:13:00Z">
                  <w:rPr>
                    <w:sz w:val="20"/>
                    <w:szCs w:val="20"/>
                  </w:rPr>
                </w:rPrChange>
              </w:rPr>
            </w:pPr>
            <w:r w:rsidRPr="008139F0">
              <w:rPr>
                <w:rFonts w:ascii="Georgia" w:hAnsi="Georgia"/>
                <w:sz w:val="20"/>
                <w:szCs w:val="20"/>
                <w:rPrChange w:id="76" w:author="Municipal Clerk" w:date="2024-02-16T12:13:00Z">
                  <w:rPr>
                    <w:sz w:val="20"/>
                    <w:szCs w:val="20"/>
                  </w:rPr>
                </w:rPrChange>
              </w:rPr>
              <w:t>(in/</w:t>
            </w:r>
            <w:proofErr w:type="spellStart"/>
            <w:r w:rsidRPr="008139F0">
              <w:rPr>
                <w:rFonts w:ascii="Georgia" w:hAnsi="Georgia"/>
                <w:sz w:val="20"/>
                <w:szCs w:val="20"/>
                <w:rPrChange w:id="77" w:author="Municipal Clerk" w:date="2024-02-16T12:13:00Z">
                  <w:rPr>
                    <w:sz w:val="20"/>
                    <w:szCs w:val="20"/>
                  </w:rPr>
                </w:rPrChange>
              </w:rPr>
              <w:t>hr</w:t>
            </w:r>
            <w:proofErr w:type="spellEnd"/>
            <w:r w:rsidRPr="008139F0">
              <w:rPr>
                <w:rFonts w:ascii="Georgia" w:hAnsi="Georgia"/>
                <w:sz w:val="20"/>
                <w:szCs w:val="20"/>
                <w:rPrChange w:id="78" w:author="Municipal Clerk" w:date="2024-02-16T12:13:00Z">
                  <w:rPr>
                    <w:sz w:val="20"/>
                    <w:szCs w:val="20"/>
                  </w:rPr>
                </w:rPrChange>
              </w:rPr>
              <w:t>)</w:t>
            </w:r>
          </w:p>
        </w:tc>
      </w:tr>
      <w:tr w:rsidR="00A41436" w:rsidRPr="008139F0" w14:paraId="1E5D7E7B" w14:textId="77777777">
        <w:trPr>
          <w:trHeight w:val="300"/>
        </w:trPr>
        <w:tc>
          <w:tcPr>
            <w:tcW w:w="7680" w:type="dxa"/>
            <w:gridSpan w:val="8"/>
            <w:tcBorders>
              <w:top w:val="single" w:sz="8" w:space="0" w:color="E0E0E0"/>
              <w:left w:val="single" w:sz="8" w:space="0" w:color="E0E0E0"/>
              <w:bottom w:val="single" w:sz="8" w:space="0" w:color="E0E0E0"/>
              <w:right w:val="single" w:sz="8" w:space="0" w:color="E0E0E0"/>
            </w:tcBorders>
            <w:shd w:val="clear" w:color="auto" w:fill="D7D7D7"/>
            <w:vAlign w:val="center"/>
          </w:tcPr>
          <w:p w14:paraId="58D27EF6" w14:textId="77777777" w:rsidR="00A41436" w:rsidRPr="008139F0" w:rsidRDefault="009D54DA">
            <w:pPr>
              <w:spacing w:after="0" w:line="240" w:lineRule="auto"/>
              <w:jc w:val="center"/>
              <w:rPr>
                <w:rFonts w:ascii="Georgia" w:hAnsi="Georgia"/>
                <w:sz w:val="20"/>
                <w:szCs w:val="20"/>
                <w:rPrChange w:id="79" w:author="Municipal Clerk" w:date="2024-02-16T12:13:00Z">
                  <w:rPr>
                    <w:sz w:val="20"/>
                    <w:szCs w:val="20"/>
                  </w:rPr>
                </w:rPrChange>
              </w:rPr>
            </w:pPr>
            <w:r w:rsidRPr="008139F0">
              <w:rPr>
                <w:rFonts w:ascii="Georgia" w:hAnsi="Georgia"/>
                <w:sz w:val="20"/>
                <w:szCs w:val="20"/>
                <w:rPrChange w:id="80" w:author="Municipal Clerk" w:date="2024-02-16T12:13:00Z">
                  <w:rPr>
                    <w:sz w:val="20"/>
                    <w:szCs w:val="20"/>
                  </w:rPr>
                </w:rPrChange>
              </w:rPr>
              <w:t xml:space="preserve">DEPTH TO </w:t>
            </w:r>
            <w:r w:rsidRPr="008139F0">
              <w:rPr>
                <w:rFonts w:ascii="Georgia" w:hAnsi="Georgia"/>
                <w:sz w:val="20"/>
                <w:szCs w:val="20"/>
                <w:rPrChange w:id="81" w:author="Municipal Clerk" w:date="2024-02-16T12:13:00Z">
                  <w:rPr>
                    <w:sz w:val="20"/>
                    <w:szCs w:val="20"/>
                  </w:rPr>
                </w:rPrChange>
              </w:rPr>
              <w:t>SHWT (feet)</w:t>
            </w:r>
          </w:p>
        </w:tc>
      </w:tr>
      <w:tr w:rsidR="00A41436" w:rsidRPr="008139F0" w14:paraId="326B104E" w14:textId="77777777">
        <w:trPr>
          <w:trHeight w:val="300"/>
        </w:trPr>
        <w:tc>
          <w:tcPr>
            <w:tcW w:w="1194" w:type="dxa"/>
            <w:tcBorders>
              <w:top w:val="nil"/>
              <w:left w:val="single" w:sz="8" w:space="0" w:color="E0E0E0"/>
              <w:bottom w:val="single" w:sz="8" w:space="0" w:color="E0E0E0"/>
              <w:right w:val="single" w:sz="8" w:space="0" w:color="E0E0E0"/>
            </w:tcBorders>
            <w:shd w:val="clear" w:color="auto" w:fill="D7D7D7"/>
          </w:tcPr>
          <w:p w14:paraId="03CA09BB" w14:textId="77777777" w:rsidR="00A41436" w:rsidRPr="008139F0" w:rsidRDefault="009D54DA">
            <w:pPr>
              <w:spacing w:after="0" w:line="240" w:lineRule="auto"/>
              <w:rPr>
                <w:rFonts w:ascii="Georgia" w:hAnsi="Georgia"/>
                <w:sz w:val="20"/>
                <w:szCs w:val="20"/>
                <w:rPrChange w:id="82" w:author="Municipal Clerk" w:date="2024-02-16T12:13:00Z">
                  <w:rPr>
                    <w:sz w:val="20"/>
                    <w:szCs w:val="20"/>
                  </w:rPr>
                </w:rPrChange>
              </w:rPr>
            </w:pPr>
            <w:r w:rsidRPr="008139F0">
              <w:rPr>
                <w:rFonts w:ascii="Georgia" w:hAnsi="Georgia"/>
                <w:sz w:val="20"/>
                <w:szCs w:val="20"/>
                <w:rPrChange w:id="83" w:author="Municipal Clerk" w:date="2024-02-16T12:13:00Z">
                  <w:rPr>
                    <w:sz w:val="20"/>
                    <w:szCs w:val="20"/>
                  </w:rPr>
                </w:rPrChange>
              </w:rPr>
              <w:t> </w:t>
            </w:r>
          </w:p>
        </w:tc>
        <w:tc>
          <w:tcPr>
            <w:tcW w:w="924" w:type="dxa"/>
            <w:tcBorders>
              <w:top w:val="nil"/>
              <w:left w:val="nil"/>
              <w:bottom w:val="single" w:sz="8" w:space="0" w:color="E0E0E0"/>
              <w:right w:val="single" w:sz="8" w:space="0" w:color="E0E0E0"/>
            </w:tcBorders>
            <w:shd w:val="clear" w:color="auto" w:fill="D7D7D7"/>
            <w:vAlign w:val="center"/>
          </w:tcPr>
          <w:p w14:paraId="78E404A0" w14:textId="77777777" w:rsidR="00A41436" w:rsidRPr="008139F0" w:rsidRDefault="009D54DA">
            <w:pPr>
              <w:spacing w:after="0" w:line="240" w:lineRule="auto"/>
              <w:jc w:val="center"/>
              <w:rPr>
                <w:rFonts w:ascii="Georgia" w:hAnsi="Georgia"/>
                <w:sz w:val="20"/>
                <w:szCs w:val="20"/>
                <w:rPrChange w:id="84" w:author="Municipal Clerk" w:date="2024-02-16T12:13:00Z">
                  <w:rPr>
                    <w:sz w:val="20"/>
                    <w:szCs w:val="20"/>
                  </w:rPr>
                </w:rPrChange>
              </w:rPr>
            </w:pPr>
            <w:r w:rsidRPr="008139F0">
              <w:rPr>
                <w:rFonts w:ascii="Georgia" w:hAnsi="Georgia"/>
                <w:sz w:val="20"/>
                <w:szCs w:val="20"/>
                <w:rPrChange w:id="85" w:author="Municipal Clerk" w:date="2024-02-16T12:13:00Z">
                  <w:rPr>
                    <w:sz w:val="20"/>
                    <w:szCs w:val="20"/>
                  </w:rPr>
                </w:rPrChange>
              </w:rPr>
              <w:t>6</w:t>
            </w:r>
          </w:p>
        </w:tc>
        <w:tc>
          <w:tcPr>
            <w:tcW w:w="925" w:type="dxa"/>
            <w:tcBorders>
              <w:top w:val="nil"/>
              <w:left w:val="nil"/>
              <w:bottom w:val="single" w:sz="8" w:space="0" w:color="E0E0E0"/>
              <w:right w:val="single" w:sz="8" w:space="0" w:color="E0E0E0"/>
            </w:tcBorders>
            <w:shd w:val="clear" w:color="auto" w:fill="D7D7D7"/>
            <w:vAlign w:val="center"/>
          </w:tcPr>
          <w:p w14:paraId="5E926915" w14:textId="77777777" w:rsidR="00A41436" w:rsidRPr="008139F0" w:rsidRDefault="009D54DA">
            <w:pPr>
              <w:spacing w:after="0" w:line="240" w:lineRule="auto"/>
              <w:jc w:val="center"/>
              <w:rPr>
                <w:rFonts w:ascii="Georgia" w:hAnsi="Georgia"/>
                <w:sz w:val="20"/>
                <w:szCs w:val="20"/>
                <w:rPrChange w:id="86" w:author="Municipal Clerk" w:date="2024-02-16T12:13:00Z">
                  <w:rPr>
                    <w:sz w:val="20"/>
                    <w:szCs w:val="20"/>
                  </w:rPr>
                </w:rPrChange>
              </w:rPr>
            </w:pPr>
            <w:r w:rsidRPr="008139F0">
              <w:rPr>
                <w:rFonts w:ascii="Georgia" w:hAnsi="Georgia"/>
                <w:sz w:val="20"/>
                <w:szCs w:val="20"/>
                <w:rPrChange w:id="87" w:author="Municipal Clerk" w:date="2024-02-16T12:13:00Z">
                  <w:rPr>
                    <w:sz w:val="20"/>
                    <w:szCs w:val="20"/>
                  </w:rPr>
                </w:rPrChange>
              </w:rPr>
              <w:t>5</w:t>
            </w:r>
          </w:p>
        </w:tc>
        <w:tc>
          <w:tcPr>
            <w:tcW w:w="926" w:type="dxa"/>
            <w:tcBorders>
              <w:top w:val="nil"/>
              <w:left w:val="nil"/>
              <w:bottom w:val="single" w:sz="8" w:space="0" w:color="E0E0E0"/>
              <w:right w:val="single" w:sz="8" w:space="0" w:color="E0E0E0"/>
            </w:tcBorders>
            <w:shd w:val="clear" w:color="auto" w:fill="D7D7D7"/>
            <w:vAlign w:val="center"/>
          </w:tcPr>
          <w:p w14:paraId="31D62751" w14:textId="77777777" w:rsidR="00A41436" w:rsidRPr="008139F0" w:rsidRDefault="009D54DA">
            <w:pPr>
              <w:spacing w:after="0" w:line="240" w:lineRule="auto"/>
              <w:jc w:val="center"/>
              <w:rPr>
                <w:rFonts w:ascii="Georgia" w:hAnsi="Georgia"/>
                <w:sz w:val="20"/>
                <w:szCs w:val="20"/>
                <w:rPrChange w:id="88" w:author="Municipal Clerk" w:date="2024-02-16T12:13:00Z">
                  <w:rPr>
                    <w:sz w:val="20"/>
                    <w:szCs w:val="20"/>
                  </w:rPr>
                </w:rPrChange>
              </w:rPr>
            </w:pPr>
            <w:r w:rsidRPr="008139F0">
              <w:rPr>
                <w:rFonts w:ascii="Georgia" w:hAnsi="Georgia"/>
                <w:sz w:val="20"/>
                <w:szCs w:val="20"/>
                <w:rPrChange w:id="89" w:author="Municipal Clerk" w:date="2024-02-16T12:13:00Z">
                  <w:rPr>
                    <w:sz w:val="20"/>
                    <w:szCs w:val="20"/>
                  </w:rPr>
                </w:rPrChange>
              </w:rPr>
              <w:t>4</w:t>
            </w:r>
          </w:p>
        </w:tc>
        <w:tc>
          <w:tcPr>
            <w:tcW w:w="926" w:type="dxa"/>
            <w:tcBorders>
              <w:top w:val="nil"/>
              <w:left w:val="nil"/>
              <w:bottom w:val="single" w:sz="8" w:space="0" w:color="E0E0E0"/>
              <w:right w:val="single" w:sz="8" w:space="0" w:color="E0E0E0"/>
            </w:tcBorders>
            <w:shd w:val="clear" w:color="auto" w:fill="D7D7D7"/>
            <w:vAlign w:val="center"/>
          </w:tcPr>
          <w:p w14:paraId="7FAF1C59" w14:textId="77777777" w:rsidR="00A41436" w:rsidRPr="008139F0" w:rsidRDefault="009D54DA">
            <w:pPr>
              <w:spacing w:after="0" w:line="240" w:lineRule="auto"/>
              <w:jc w:val="center"/>
              <w:rPr>
                <w:rFonts w:ascii="Georgia" w:hAnsi="Georgia"/>
                <w:sz w:val="20"/>
                <w:szCs w:val="20"/>
                <w:rPrChange w:id="90" w:author="Municipal Clerk" w:date="2024-02-16T12:13:00Z">
                  <w:rPr>
                    <w:sz w:val="20"/>
                    <w:szCs w:val="20"/>
                  </w:rPr>
                </w:rPrChange>
              </w:rPr>
            </w:pPr>
            <w:r w:rsidRPr="008139F0">
              <w:rPr>
                <w:rFonts w:ascii="Georgia" w:hAnsi="Georgia"/>
                <w:sz w:val="20"/>
                <w:szCs w:val="20"/>
                <w:rPrChange w:id="91" w:author="Municipal Clerk" w:date="2024-02-16T12:13:00Z">
                  <w:rPr>
                    <w:sz w:val="20"/>
                    <w:szCs w:val="20"/>
                  </w:rPr>
                </w:rPrChange>
              </w:rPr>
              <w:t>3</w:t>
            </w:r>
          </w:p>
        </w:tc>
        <w:tc>
          <w:tcPr>
            <w:tcW w:w="926" w:type="dxa"/>
            <w:tcBorders>
              <w:top w:val="nil"/>
              <w:left w:val="nil"/>
              <w:bottom w:val="single" w:sz="8" w:space="0" w:color="E0E0E0"/>
              <w:right w:val="single" w:sz="8" w:space="0" w:color="E0E0E0"/>
            </w:tcBorders>
            <w:shd w:val="clear" w:color="auto" w:fill="D7D7D7"/>
            <w:vAlign w:val="center"/>
          </w:tcPr>
          <w:p w14:paraId="7BDF7EEF" w14:textId="77777777" w:rsidR="00A41436" w:rsidRPr="008139F0" w:rsidRDefault="009D54DA">
            <w:pPr>
              <w:spacing w:after="0" w:line="240" w:lineRule="auto"/>
              <w:jc w:val="center"/>
              <w:rPr>
                <w:rFonts w:ascii="Georgia" w:hAnsi="Georgia"/>
                <w:sz w:val="20"/>
                <w:szCs w:val="20"/>
                <w:rPrChange w:id="92" w:author="Municipal Clerk" w:date="2024-02-16T12:13:00Z">
                  <w:rPr>
                    <w:sz w:val="20"/>
                    <w:szCs w:val="20"/>
                  </w:rPr>
                </w:rPrChange>
              </w:rPr>
            </w:pPr>
            <w:r w:rsidRPr="008139F0">
              <w:rPr>
                <w:rFonts w:ascii="Georgia" w:hAnsi="Georgia"/>
                <w:sz w:val="20"/>
                <w:szCs w:val="20"/>
                <w:rPrChange w:id="93" w:author="Municipal Clerk" w:date="2024-02-16T12:13:00Z">
                  <w:rPr>
                    <w:sz w:val="20"/>
                    <w:szCs w:val="20"/>
                  </w:rPr>
                </w:rPrChange>
              </w:rPr>
              <w:t>2</w:t>
            </w:r>
          </w:p>
        </w:tc>
        <w:tc>
          <w:tcPr>
            <w:tcW w:w="787" w:type="dxa"/>
            <w:tcBorders>
              <w:top w:val="nil"/>
              <w:left w:val="nil"/>
              <w:bottom w:val="single" w:sz="8" w:space="0" w:color="E0E0E0"/>
              <w:right w:val="single" w:sz="8" w:space="0" w:color="E0E0E0"/>
            </w:tcBorders>
            <w:shd w:val="clear" w:color="auto" w:fill="D7D7D7"/>
            <w:vAlign w:val="center"/>
          </w:tcPr>
          <w:p w14:paraId="481599B9" w14:textId="77777777" w:rsidR="00A41436" w:rsidRPr="008139F0" w:rsidRDefault="009D54DA">
            <w:pPr>
              <w:spacing w:after="0" w:line="240" w:lineRule="auto"/>
              <w:jc w:val="center"/>
              <w:rPr>
                <w:rFonts w:ascii="Georgia" w:hAnsi="Georgia"/>
                <w:sz w:val="20"/>
                <w:szCs w:val="20"/>
                <w:rPrChange w:id="94" w:author="Municipal Clerk" w:date="2024-02-16T12:13:00Z">
                  <w:rPr>
                    <w:sz w:val="20"/>
                    <w:szCs w:val="20"/>
                  </w:rPr>
                </w:rPrChange>
              </w:rPr>
            </w:pPr>
            <w:r w:rsidRPr="008139F0">
              <w:rPr>
                <w:rFonts w:ascii="Georgia" w:hAnsi="Georgia"/>
                <w:sz w:val="20"/>
                <w:szCs w:val="20"/>
                <w:rPrChange w:id="95" w:author="Municipal Clerk" w:date="2024-02-16T12:13:00Z">
                  <w:rPr>
                    <w:sz w:val="20"/>
                    <w:szCs w:val="20"/>
                  </w:rPr>
                </w:rPrChange>
              </w:rPr>
              <w:t>1</w:t>
            </w:r>
          </w:p>
        </w:tc>
        <w:tc>
          <w:tcPr>
            <w:tcW w:w="1072" w:type="dxa"/>
            <w:tcBorders>
              <w:top w:val="nil"/>
              <w:left w:val="nil"/>
              <w:bottom w:val="single" w:sz="8" w:space="0" w:color="E0E0E0"/>
              <w:right w:val="single" w:sz="8" w:space="0" w:color="E0E0E0"/>
            </w:tcBorders>
            <w:shd w:val="clear" w:color="auto" w:fill="D7D7D7"/>
          </w:tcPr>
          <w:p w14:paraId="7FB734A1" w14:textId="77777777" w:rsidR="00A41436" w:rsidRPr="008139F0" w:rsidRDefault="009D54DA">
            <w:pPr>
              <w:spacing w:after="0" w:line="240" w:lineRule="auto"/>
              <w:jc w:val="center"/>
              <w:rPr>
                <w:rFonts w:ascii="Georgia" w:hAnsi="Georgia"/>
                <w:sz w:val="20"/>
                <w:szCs w:val="20"/>
                <w:rPrChange w:id="96" w:author="Municipal Clerk" w:date="2024-02-16T12:13:00Z">
                  <w:rPr>
                    <w:sz w:val="20"/>
                    <w:szCs w:val="20"/>
                  </w:rPr>
                </w:rPrChange>
              </w:rPr>
            </w:pPr>
            <w:r w:rsidRPr="008139F0">
              <w:rPr>
                <w:rFonts w:ascii="Georgia" w:hAnsi="Georgia"/>
                <w:sz w:val="20"/>
                <w:szCs w:val="20"/>
                <w:rPrChange w:id="97" w:author="Municipal Clerk" w:date="2024-02-16T12:13:00Z">
                  <w:rPr>
                    <w:sz w:val="20"/>
                    <w:szCs w:val="20"/>
                  </w:rPr>
                </w:rPrChange>
              </w:rPr>
              <w:t> </w:t>
            </w:r>
          </w:p>
        </w:tc>
      </w:tr>
      <w:tr w:rsidR="00A41436" w:rsidRPr="008139F0" w14:paraId="5F525062" w14:textId="77777777">
        <w:trPr>
          <w:trHeight w:val="288"/>
        </w:trPr>
        <w:tc>
          <w:tcPr>
            <w:tcW w:w="1194" w:type="dxa"/>
            <w:vMerge w:val="restart"/>
            <w:tcBorders>
              <w:top w:val="nil"/>
              <w:left w:val="single" w:sz="8" w:space="0" w:color="E0E0E0"/>
              <w:bottom w:val="single" w:sz="8" w:space="0" w:color="E0E0E0"/>
              <w:right w:val="single" w:sz="8" w:space="0" w:color="E0E0E0"/>
            </w:tcBorders>
            <w:shd w:val="clear" w:color="auto" w:fill="FFFFFF"/>
            <w:vAlign w:val="center"/>
          </w:tcPr>
          <w:p w14:paraId="505D5814" w14:textId="77777777" w:rsidR="00A41436" w:rsidRPr="008139F0" w:rsidRDefault="009D54DA">
            <w:pPr>
              <w:spacing w:after="0" w:line="240" w:lineRule="auto"/>
              <w:rPr>
                <w:rFonts w:ascii="Georgia" w:hAnsi="Georgia"/>
                <w:sz w:val="20"/>
                <w:szCs w:val="20"/>
                <w:rPrChange w:id="98" w:author="Municipal Clerk" w:date="2024-02-16T12:13:00Z">
                  <w:rPr>
                    <w:sz w:val="20"/>
                    <w:szCs w:val="20"/>
                  </w:rPr>
                </w:rPrChange>
              </w:rPr>
            </w:pPr>
            <w:r w:rsidRPr="008139F0">
              <w:rPr>
                <w:rFonts w:ascii="Georgia" w:hAnsi="Georgia"/>
                <w:sz w:val="20"/>
                <w:szCs w:val="20"/>
                <w:rPrChange w:id="99" w:author="Municipal Clerk" w:date="2024-02-16T12:13:00Z">
                  <w:rPr>
                    <w:sz w:val="20"/>
                    <w:szCs w:val="20"/>
                  </w:rPr>
                </w:rPrChange>
              </w:rPr>
              <w:t>Up to 30</w:t>
            </w:r>
          </w:p>
        </w:tc>
        <w:tc>
          <w:tcPr>
            <w:tcW w:w="924" w:type="dxa"/>
            <w:vMerge w:val="restart"/>
            <w:tcBorders>
              <w:top w:val="nil"/>
              <w:left w:val="single" w:sz="8" w:space="0" w:color="E0E0E0"/>
              <w:bottom w:val="single" w:sz="8" w:space="0" w:color="E0E0E0"/>
              <w:right w:val="single" w:sz="8" w:space="0" w:color="E0E0E0"/>
            </w:tcBorders>
            <w:shd w:val="clear" w:color="auto" w:fill="FFFFFF"/>
            <w:vAlign w:val="center"/>
          </w:tcPr>
          <w:p w14:paraId="2808C5A4" w14:textId="77777777" w:rsidR="00A41436" w:rsidRPr="008139F0" w:rsidRDefault="009D54DA">
            <w:pPr>
              <w:spacing w:after="0" w:line="240" w:lineRule="auto"/>
              <w:jc w:val="center"/>
              <w:rPr>
                <w:rFonts w:ascii="Georgia" w:hAnsi="Georgia"/>
                <w:sz w:val="20"/>
                <w:szCs w:val="20"/>
                <w:rPrChange w:id="100" w:author="Municipal Clerk" w:date="2024-02-16T12:13:00Z">
                  <w:rPr>
                    <w:sz w:val="20"/>
                    <w:szCs w:val="20"/>
                  </w:rPr>
                </w:rPrChange>
              </w:rPr>
            </w:pPr>
            <w:r w:rsidRPr="008139F0">
              <w:rPr>
                <w:rFonts w:ascii="Georgia" w:hAnsi="Georgia"/>
                <w:sz w:val="20"/>
                <w:szCs w:val="20"/>
                <w:rPrChange w:id="101" w:author="Municipal Clerk" w:date="2024-02-16T12:13:00Z">
                  <w:rPr>
                    <w:sz w:val="20"/>
                    <w:szCs w:val="20"/>
                  </w:rPr>
                </w:rPrChange>
              </w:rPr>
              <w:t>0</w:t>
            </w:r>
          </w:p>
        </w:tc>
        <w:tc>
          <w:tcPr>
            <w:tcW w:w="925" w:type="dxa"/>
            <w:vMerge w:val="restart"/>
            <w:tcBorders>
              <w:top w:val="nil"/>
              <w:left w:val="single" w:sz="8" w:space="0" w:color="E0E0E0"/>
              <w:bottom w:val="single" w:sz="8" w:space="0" w:color="E0E0E0"/>
              <w:right w:val="single" w:sz="8" w:space="0" w:color="E0E0E0"/>
            </w:tcBorders>
            <w:shd w:val="clear" w:color="auto" w:fill="FFFFFF"/>
            <w:vAlign w:val="center"/>
          </w:tcPr>
          <w:p w14:paraId="7392FE44" w14:textId="77777777" w:rsidR="00A41436" w:rsidRPr="008139F0" w:rsidRDefault="009D54DA">
            <w:pPr>
              <w:spacing w:after="0" w:line="240" w:lineRule="auto"/>
              <w:jc w:val="center"/>
              <w:rPr>
                <w:rFonts w:ascii="Georgia" w:hAnsi="Georgia"/>
                <w:sz w:val="20"/>
                <w:szCs w:val="20"/>
                <w:rPrChange w:id="102" w:author="Municipal Clerk" w:date="2024-02-16T12:13:00Z">
                  <w:rPr>
                    <w:sz w:val="20"/>
                    <w:szCs w:val="20"/>
                  </w:rPr>
                </w:rPrChange>
              </w:rPr>
            </w:pPr>
            <w:r w:rsidRPr="008139F0">
              <w:rPr>
                <w:rFonts w:ascii="Georgia" w:hAnsi="Georgia"/>
                <w:sz w:val="20"/>
                <w:szCs w:val="20"/>
                <w:rPrChange w:id="103" w:author="Municipal Clerk" w:date="2024-02-16T12:13:00Z">
                  <w:rPr>
                    <w:sz w:val="20"/>
                    <w:szCs w:val="20"/>
                  </w:rPr>
                </w:rPrChange>
              </w:rPr>
              <w:t>21,800</w:t>
            </w:r>
          </w:p>
        </w:tc>
        <w:tc>
          <w:tcPr>
            <w:tcW w:w="926" w:type="dxa"/>
            <w:tcBorders>
              <w:top w:val="nil"/>
              <w:left w:val="nil"/>
              <w:bottom w:val="nil"/>
              <w:right w:val="single" w:sz="8" w:space="0" w:color="E0E0E0"/>
            </w:tcBorders>
            <w:shd w:val="clear" w:color="auto" w:fill="FFFFFF"/>
            <w:vAlign w:val="center"/>
          </w:tcPr>
          <w:p w14:paraId="693160CD" w14:textId="77777777" w:rsidR="00A41436" w:rsidRPr="008139F0" w:rsidRDefault="009D54DA">
            <w:pPr>
              <w:spacing w:after="0" w:line="240" w:lineRule="auto"/>
              <w:jc w:val="center"/>
              <w:rPr>
                <w:rFonts w:ascii="Georgia" w:hAnsi="Georgia"/>
                <w:sz w:val="20"/>
                <w:szCs w:val="20"/>
                <w:rPrChange w:id="104" w:author="Municipal Clerk" w:date="2024-02-16T12:13:00Z">
                  <w:rPr>
                    <w:sz w:val="20"/>
                    <w:szCs w:val="20"/>
                  </w:rPr>
                </w:rPrChange>
              </w:rPr>
            </w:pPr>
            <w:r w:rsidRPr="008139F0">
              <w:rPr>
                <w:rFonts w:ascii="Georgia" w:hAnsi="Georgia"/>
                <w:sz w:val="20"/>
                <w:szCs w:val="20"/>
                <w:rPrChange w:id="105" w:author="Municipal Clerk" w:date="2024-02-16T12:13:00Z">
                  <w:rPr>
                    <w:sz w:val="20"/>
                    <w:szCs w:val="20"/>
                  </w:rPr>
                </w:rPrChange>
              </w:rPr>
              <w:t>43,560</w:t>
            </w:r>
          </w:p>
        </w:tc>
        <w:tc>
          <w:tcPr>
            <w:tcW w:w="926" w:type="dxa"/>
            <w:vMerge w:val="restart"/>
            <w:tcBorders>
              <w:top w:val="nil"/>
              <w:left w:val="single" w:sz="8" w:space="0" w:color="E0E0E0"/>
              <w:bottom w:val="single" w:sz="8" w:space="0" w:color="E0E0E0"/>
              <w:right w:val="single" w:sz="8" w:space="0" w:color="E0E0E0"/>
            </w:tcBorders>
            <w:shd w:val="clear" w:color="auto" w:fill="FFFFFF"/>
            <w:vAlign w:val="center"/>
          </w:tcPr>
          <w:p w14:paraId="265B7A1B" w14:textId="77777777" w:rsidR="00A41436" w:rsidRPr="008139F0" w:rsidRDefault="009D54DA">
            <w:pPr>
              <w:spacing w:after="0" w:line="240" w:lineRule="auto"/>
              <w:jc w:val="center"/>
              <w:rPr>
                <w:rFonts w:ascii="Georgia" w:hAnsi="Georgia"/>
                <w:sz w:val="20"/>
                <w:szCs w:val="20"/>
                <w:rPrChange w:id="106" w:author="Municipal Clerk" w:date="2024-02-16T12:13:00Z">
                  <w:rPr>
                    <w:sz w:val="20"/>
                    <w:szCs w:val="20"/>
                  </w:rPr>
                </w:rPrChange>
              </w:rPr>
            </w:pPr>
            <w:r w:rsidRPr="008139F0">
              <w:rPr>
                <w:rFonts w:ascii="Georgia" w:hAnsi="Georgia"/>
                <w:sz w:val="20"/>
                <w:szCs w:val="20"/>
                <w:rPrChange w:id="107" w:author="Municipal Clerk" w:date="2024-02-16T12:13:00Z">
                  <w:rPr>
                    <w:sz w:val="20"/>
                    <w:szCs w:val="20"/>
                  </w:rPr>
                </w:rPrChange>
              </w:rPr>
              <w:t>65,300</w:t>
            </w:r>
          </w:p>
        </w:tc>
        <w:tc>
          <w:tcPr>
            <w:tcW w:w="926" w:type="dxa"/>
            <w:vMerge w:val="restart"/>
            <w:tcBorders>
              <w:top w:val="nil"/>
              <w:left w:val="single" w:sz="8" w:space="0" w:color="E0E0E0"/>
              <w:bottom w:val="single" w:sz="8" w:space="0" w:color="E0E0E0"/>
              <w:right w:val="single" w:sz="8" w:space="0" w:color="E0E0E0"/>
            </w:tcBorders>
            <w:shd w:val="clear" w:color="auto" w:fill="FFFFFF"/>
            <w:vAlign w:val="center"/>
          </w:tcPr>
          <w:p w14:paraId="1E682B49" w14:textId="77777777" w:rsidR="00A41436" w:rsidRPr="008139F0" w:rsidRDefault="009D54DA">
            <w:pPr>
              <w:spacing w:after="0" w:line="240" w:lineRule="auto"/>
              <w:jc w:val="center"/>
              <w:rPr>
                <w:rFonts w:ascii="Georgia" w:hAnsi="Georgia"/>
                <w:sz w:val="20"/>
                <w:szCs w:val="20"/>
                <w:rPrChange w:id="108" w:author="Municipal Clerk" w:date="2024-02-16T12:13:00Z">
                  <w:rPr>
                    <w:sz w:val="20"/>
                    <w:szCs w:val="20"/>
                  </w:rPr>
                </w:rPrChange>
              </w:rPr>
            </w:pPr>
            <w:r w:rsidRPr="008139F0">
              <w:rPr>
                <w:rFonts w:ascii="Georgia" w:hAnsi="Georgia"/>
                <w:sz w:val="20"/>
                <w:szCs w:val="20"/>
                <w:rPrChange w:id="109" w:author="Municipal Clerk" w:date="2024-02-16T12:13:00Z">
                  <w:rPr>
                    <w:sz w:val="20"/>
                    <w:szCs w:val="20"/>
                  </w:rPr>
                </w:rPrChange>
              </w:rPr>
              <w:t>87,000</w:t>
            </w:r>
          </w:p>
        </w:tc>
        <w:tc>
          <w:tcPr>
            <w:tcW w:w="787" w:type="dxa"/>
            <w:vMerge w:val="restart"/>
            <w:tcBorders>
              <w:top w:val="nil"/>
              <w:left w:val="single" w:sz="8" w:space="0" w:color="E0E0E0"/>
              <w:bottom w:val="single" w:sz="8" w:space="0" w:color="E0E0E0"/>
              <w:right w:val="single" w:sz="8" w:space="0" w:color="E0E0E0"/>
            </w:tcBorders>
            <w:shd w:val="clear" w:color="auto" w:fill="FFFFFF"/>
            <w:vAlign w:val="center"/>
          </w:tcPr>
          <w:p w14:paraId="1D516251" w14:textId="77777777" w:rsidR="00A41436" w:rsidRPr="008139F0" w:rsidRDefault="009D54DA">
            <w:pPr>
              <w:spacing w:after="0" w:line="240" w:lineRule="auto"/>
              <w:jc w:val="center"/>
              <w:rPr>
                <w:rFonts w:ascii="Georgia" w:hAnsi="Georgia"/>
                <w:sz w:val="20"/>
                <w:szCs w:val="20"/>
                <w:rPrChange w:id="110" w:author="Municipal Clerk" w:date="2024-02-16T12:13:00Z">
                  <w:rPr>
                    <w:sz w:val="20"/>
                    <w:szCs w:val="20"/>
                  </w:rPr>
                </w:rPrChange>
              </w:rPr>
            </w:pPr>
            <w:r w:rsidRPr="008139F0">
              <w:rPr>
                <w:rFonts w:ascii="Georgia" w:hAnsi="Georgia"/>
                <w:sz w:val="20"/>
                <w:szCs w:val="20"/>
                <w:rPrChange w:id="111" w:author="Municipal Clerk" w:date="2024-02-16T12:13:00Z">
                  <w:rPr>
                    <w:sz w:val="20"/>
                    <w:szCs w:val="20"/>
                  </w:rPr>
                </w:rPrChange>
              </w:rPr>
              <w:t>N/A</w:t>
            </w:r>
          </w:p>
        </w:tc>
        <w:tc>
          <w:tcPr>
            <w:tcW w:w="1072" w:type="dxa"/>
            <w:vMerge w:val="restart"/>
            <w:tcBorders>
              <w:top w:val="nil"/>
              <w:left w:val="single" w:sz="8" w:space="0" w:color="E0E0E0"/>
              <w:bottom w:val="single" w:sz="8" w:space="0" w:color="E0E0E0"/>
              <w:right w:val="single" w:sz="8" w:space="0" w:color="E0E0E0"/>
            </w:tcBorders>
            <w:shd w:val="clear" w:color="auto" w:fill="FFFFFF"/>
            <w:vAlign w:val="center"/>
          </w:tcPr>
          <w:p w14:paraId="56358C40" w14:textId="77777777" w:rsidR="00A41436" w:rsidRPr="008139F0" w:rsidRDefault="009D54DA">
            <w:pPr>
              <w:spacing w:after="0" w:line="240" w:lineRule="auto"/>
              <w:jc w:val="center"/>
              <w:rPr>
                <w:rFonts w:ascii="Georgia" w:hAnsi="Georgia"/>
                <w:sz w:val="20"/>
                <w:szCs w:val="20"/>
                <w:rPrChange w:id="112" w:author="Municipal Clerk" w:date="2024-02-16T12:13:00Z">
                  <w:rPr>
                    <w:sz w:val="20"/>
                    <w:szCs w:val="20"/>
                  </w:rPr>
                </w:rPrChange>
              </w:rPr>
            </w:pPr>
            <w:r w:rsidRPr="008139F0">
              <w:rPr>
                <w:rFonts w:ascii="Georgia" w:hAnsi="Georgia"/>
                <w:sz w:val="20"/>
                <w:szCs w:val="20"/>
                <w:rPrChange w:id="113" w:author="Municipal Clerk" w:date="2024-02-16T12:13:00Z">
                  <w:rPr>
                    <w:sz w:val="20"/>
                    <w:szCs w:val="20"/>
                  </w:rPr>
                </w:rPrChange>
              </w:rPr>
              <w:t>2</w:t>
            </w:r>
          </w:p>
        </w:tc>
      </w:tr>
      <w:tr w:rsidR="00A41436" w:rsidRPr="008139F0" w14:paraId="7C2C85FA" w14:textId="77777777">
        <w:trPr>
          <w:trHeight w:val="300"/>
        </w:trPr>
        <w:tc>
          <w:tcPr>
            <w:tcW w:w="1194" w:type="dxa"/>
            <w:vMerge/>
            <w:tcBorders>
              <w:top w:val="nil"/>
              <w:left w:val="single" w:sz="8" w:space="0" w:color="E0E0E0"/>
              <w:bottom w:val="single" w:sz="8" w:space="0" w:color="E0E0E0"/>
              <w:right w:val="single" w:sz="8" w:space="0" w:color="E0E0E0"/>
            </w:tcBorders>
            <w:shd w:val="clear" w:color="auto" w:fill="FFFFFF"/>
            <w:vAlign w:val="center"/>
          </w:tcPr>
          <w:p w14:paraId="73E2B75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14" w:author="Municipal Clerk" w:date="2024-02-16T12:13:00Z">
                  <w:rPr>
                    <w:sz w:val="20"/>
                    <w:szCs w:val="20"/>
                  </w:rPr>
                </w:rPrChange>
              </w:rPr>
            </w:pPr>
          </w:p>
        </w:tc>
        <w:tc>
          <w:tcPr>
            <w:tcW w:w="924" w:type="dxa"/>
            <w:vMerge/>
            <w:tcBorders>
              <w:top w:val="nil"/>
              <w:left w:val="single" w:sz="8" w:space="0" w:color="E0E0E0"/>
              <w:bottom w:val="single" w:sz="8" w:space="0" w:color="E0E0E0"/>
              <w:right w:val="single" w:sz="8" w:space="0" w:color="E0E0E0"/>
            </w:tcBorders>
            <w:shd w:val="clear" w:color="auto" w:fill="FFFFFF"/>
            <w:vAlign w:val="center"/>
          </w:tcPr>
          <w:p w14:paraId="5BA0421F"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15" w:author="Municipal Clerk" w:date="2024-02-16T12:13:00Z">
                  <w:rPr>
                    <w:sz w:val="20"/>
                    <w:szCs w:val="20"/>
                  </w:rPr>
                </w:rPrChange>
              </w:rPr>
            </w:pPr>
          </w:p>
        </w:tc>
        <w:tc>
          <w:tcPr>
            <w:tcW w:w="925" w:type="dxa"/>
            <w:vMerge/>
            <w:tcBorders>
              <w:top w:val="nil"/>
              <w:left w:val="single" w:sz="8" w:space="0" w:color="E0E0E0"/>
              <w:bottom w:val="single" w:sz="8" w:space="0" w:color="E0E0E0"/>
              <w:right w:val="single" w:sz="8" w:space="0" w:color="E0E0E0"/>
            </w:tcBorders>
            <w:shd w:val="clear" w:color="auto" w:fill="FFFFFF"/>
            <w:vAlign w:val="center"/>
          </w:tcPr>
          <w:p w14:paraId="2E157E0C"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16" w:author="Municipal Clerk" w:date="2024-02-16T12:13:00Z">
                  <w:rPr>
                    <w:sz w:val="20"/>
                    <w:szCs w:val="20"/>
                  </w:rPr>
                </w:rPrChange>
              </w:rPr>
            </w:pPr>
          </w:p>
        </w:tc>
        <w:tc>
          <w:tcPr>
            <w:tcW w:w="926" w:type="dxa"/>
            <w:tcBorders>
              <w:top w:val="nil"/>
              <w:left w:val="nil"/>
              <w:bottom w:val="single" w:sz="8" w:space="0" w:color="E0E0E0"/>
              <w:right w:val="single" w:sz="8" w:space="0" w:color="E0E0E0"/>
            </w:tcBorders>
            <w:shd w:val="clear" w:color="auto" w:fill="FFFFFF"/>
            <w:vAlign w:val="center"/>
          </w:tcPr>
          <w:p w14:paraId="09916396" w14:textId="77777777" w:rsidR="00A41436" w:rsidRPr="008139F0" w:rsidRDefault="009D54DA">
            <w:pPr>
              <w:spacing w:after="0" w:line="240" w:lineRule="auto"/>
              <w:jc w:val="center"/>
              <w:rPr>
                <w:rFonts w:ascii="Georgia" w:hAnsi="Georgia"/>
                <w:sz w:val="20"/>
                <w:szCs w:val="20"/>
                <w:rPrChange w:id="117" w:author="Municipal Clerk" w:date="2024-02-16T12:13:00Z">
                  <w:rPr>
                    <w:sz w:val="20"/>
                    <w:szCs w:val="20"/>
                  </w:rPr>
                </w:rPrChange>
              </w:rPr>
            </w:pPr>
            <w:r w:rsidRPr="008139F0">
              <w:rPr>
                <w:rFonts w:ascii="Georgia" w:hAnsi="Georgia"/>
                <w:sz w:val="20"/>
                <w:szCs w:val="20"/>
                <w:rPrChange w:id="118" w:author="Municipal Clerk" w:date="2024-02-16T12:13:00Z">
                  <w:rPr>
                    <w:sz w:val="20"/>
                    <w:szCs w:val="20"/>
                  </w:rPr>
                </w:rPrChange>
              </w:rPr>
              <w:t>(1 acre)</w:t>
            </w:r>
          </w:p>
        </w:tc>
        <w:tc>
          <w:tcPr>
            <w:tcW w:w="926" w:type="dxa"/>
            <w:vMerge/>
            <w:tcBorders>
              <w:top w:val="nil"/>
              <w:left w:val="single" w:sz="8" w:space="0" w:color="E0E0E0"/>
              <w:bottom w:val="single" w:sz="8" w:space="0" w:color="E0E0E0"/>
              <w:right w:val="single" w:sz="8" w:space="0" w:color="E0E0E0"/>
            </w:tcBorders>
            <w:shd w:val="clear" w:color="auto" w:fill="FFFFFF"/>
            <w:vAlign w:val="center"/>
          </w:tcPr>
          <w:p w14:paraId="29A62113"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19" w:author="Municipal Clerk" w:date="2024-02-16T12:13:00Z">
                  <w:rPr>
                    <w:sz w:val="20"/>
                    <w:szCs w:val="20"/>
                  </w:rPr>
                </w:rPrChange>
              </w:rPr>
            </w:pPr>
          </w:p>
        </w:tc>
        <w:tc>
          <w:tcPr>
            <w:tcW w:w="926" w:type="dxa"/>
            <w:vMerge/>
            <w:tcBorders>
              <w:top w:val="nil"/>
              <w:left w:val="single" w:sz="8" w:space="0" w:color="E0E0E0"/>
              <w:bottom w:val="single" w:sz="8" w:space="0" w:color="E0E0E0"/>
              <w:right w:val="single" w:sz="8" w:space="0" w:color="E0E0E0"/>
            </w:tcBorders>
            <w:shd w:val="clear" w:color="auto" w:fill="FFFFFF"/>
            <w:vAlign w:val="center"/>
          </w:tcPr>
          <w:p w14:paraId="654F967D"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20" w:author="Municipal Clerk" w:date="2024-02-16T12:13:00Z">
                  <w:rPr>
                    <w:sz w:val="20"/>
                    <w:szCs w:val="20"/>
                  </w:rPr>
                </w:rPrChange>
              </w:rPr>
            </w:pPr>
          </w:p>
        </w:tc>
        <w:tc>
          <w:tcPr>
            <w:tcW w:w="787" w:type="dxa"/>
            <w:vMerge/>
            <w:tcBorders>
              <w:top w:val="nil"/>
              <w:left w:val="single" w:sz="8" w:space="0" w:color="E0E0E0"/>
              <w:bottom w:val="single" w:sz="8" w:space="0" w:color="E0E0E0"/>
              <w:right w:val="single" w:sz="8" w:space="0" w:color="E0E0E0"/>
            </w:tcBorders>
            <w:shd w:val="clear" w:color="auto" w:fill="FFFFFF"/>
            <w:vAlign w:val="center"/>
          </w:tcPr>
          <w:p w14:paraId="394D2947"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21" w:author="Municipal Clerk" w:date="2024-02-16T12:13:00Z">
                  <w:rPr>
                    <w:sz w:val="20"/>
                    <w:szCs w:val="20"/>
                  </w:rPr>
                </w:rPrChange>
              </w:rPr>
            </w:pPr>
          </w:p>
        </w:tc>
        <w:tc>
          <w:tcPr>
            <w:tcW w:w="1072" w:type="dxa"/>
            <w:vMerge/>
            <w:tcBorders>
              <w:top w:val="nil"/>
              <w:left w:val="single" w:sz="8" w:space="0" w:color="E0E0E0"/>
              <w:bottom w:val="single" w:sz="8" w:space="0" w:color="E0E0E0"/>
              <w:right w:val="single" w:sz="8" w:space="0" w:color="E0E0E0"/>
            </w:tcBorders>
            <w:shd w:val="clear" w:color="auto" w:fill="FFFFFF"/>
            <w:vAlign w:val="center"/>
          </w:tcPr>
          <w:p w14:paraId="603569E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22" w:author="Municipal Clerk" w:date="2024-02-16T12:13:00Z">
                  <w:rPr>
                    <w:sz w:val="20"/>
                    <w:szCs w:val="20"/>
                  </w:rPr>
                </w:rPrChange>
              </w:rPr>
            </w:pPr>
          </w:p>
        </w:tc>
      </w:tr>
      <w:tr w:rsidR="00A41436" w:rsidRPr="008139F0" w14:paraId="54904FF6" w14:textId="77777777">
        <w:trPr>
          <w:trHeight w:val="300"/>
        </w:trPr>
        <w:tc>
          <w:tcPr>
            <w:tcW w:w="1194" w:type="dxa"/>
            <w:tcBorders>
              <w:top w:val="nil"/>
              <w:left w:val="single" w:sz="8" w:space="0" w:color="E0E0E0"/>
              <w:bottom w:val="single" w:sz="8" w:space="0" w:color="E0E0E0"/>
              <w:right w:val="single" w:sz="8" w:space="0" w:color="E0E0E0"/>
            </w:tcBorders>
            <w:shd w:val="clear" w:color="auto" w:fill="FFFFFF"/>
            <w:vAlign w:val="center"/>
          </w:tcPr>
          <w:p w14:paraId="531CB776" w14:textId="77777777" w:rsidR="00A41436" w:rsidRPr="008139F0" w:rsidRDefault="009D54DA">
            <w:pPr>
              <w:spacing w:after="0" w:line="240" w:lineRule="auto"/>
              <w:rPr>
                <w:rFonts w:ascii="Georgia" w:hAnsi="Georgia"/>
                <w:sz w:val="20"/>
                <w:szCs w:val="20"/>
                <w:rPrChange w:id="123" w:author="Municipal Clerk" w:date="2024-02-16T12:13:00Z">
                  <w:rPr>
                    <w:sz w:val="20"/>
                    <w:szCs w:val="20"/>
                  </w:rPr>
                </w:rPrChange>
              </w:rPr>
            </w:pPr>
            <w:r w:rsidRPr="008139F0">
              <w:rPr>
                <w:rFonts w:ascii="Georgia" w:hAnsi="Georgia"/>
                <w:sz w:val="20"/>
                <w:szCs w:val="20"/>
                <w:rPrChange w:id="124" w:author="Municipal Clerk" w:date="2024-02-16T12:13:00Z">
                  <w:rPr>
                    <w:sz w:val="20"/>
                    <w:szCs w:val="20"/>
                  </w:rPr>
                </w:rPrChange>
              </w:rPr>
              <w:t>30-35</w:t>
            </w:r>
          </w:p>
        </w:tc>
        <w:tc>
          <w:tcPr>
            <w:tcW w:w="924" w:type="dxa"/>
            <w:tcBorders>
              <w:top w:val="nil"/>
              <w:left w:val="nil"/>
              <w:bottom w:val="single" w:sz="8" w:space="0" w:color="E0E0E0"/>
              <w:right w:val="single" w:sz="8" w:space="0" w:color="E0E0E0"/>
            </w:tcBorders>
            <w:shd w:val="clear" w:color="auto" w:fill="FFFFFF"/>
            <w:vAlign w:val="center"/>
          </w:tcPr>
          <w:p w14:paraId="0FB71C96" w14:textId="77777777" w:rsidR="00A41436" w:rsidRPr="008139F0" w:rsidRDefault="009D54DA">
            <w:pPr>
              <w:spacing w:after="0" w:line="240" w:lineRule="auto"/>
              <w:jc w:val="center"/>
              <w:rPr>
                <w:rFonts w:ascii="Georgia" w:hAnsi="Georgia"/>
                <w:sz w:val="20"/>
                <w:szCs w:val="20"/>
                <w:rPrChange w:id="125" w:author="Municipal Clerk" w:date="2024-02-16T12:13:00Z">
                  <w:rPr>
                    <w:sz w:val="20"/>
                    <w:szCs w:val="20"/>
                  </w:rPr>
                </w:rPrChange>
              </w:rPr>
            </w:pPr>
            <w:r w:rsidRPr="008139F0">
              <w:rPr>
                <w:rFonts w:ascii="Georgia" w:hAnsi="Georgia"/>
                <w:sz w:val="20"/>
                <w:szCs w:val="20"/>
                <w:rPrChange w:id="126" w:author="Municipal Clerk" w:date="2024-02-16T12:13:00Z">
                  <w:rPr>
                    <w:sz w:val="20"/>
                    <w:szCs w:val="20"/>
                  </w:rPr>
                </w:rPrChange>
              </w:rPr>
              <w:t>7,260</w:t>
            </w:r>
          </w:p>
        </w:tc>
        <w:tc>
          <w:tcPr>
            <w:tcW w:w="925" w:type="dxa"/>
            <w:tcBorders>
              <w:top w:val="nil"/>
              <w:left w:val="nil"/>
              <w:bottom w:val="single" w:sz="8" w:space="0" w:color="E0E0E0"/>
              <w:right w:val="single" w:sz="8" w:space="0" w:color="E0E0E0"/>
            </w:tcBorders>
            <w:shd w:val="clear" w:color="auto" w:fill="FFFFFF"/>
            <w:vAlign w:val="center"/>
          </w:tcPr>
          <w:p w14:paraId="7ED05D7C" w14:textId="77777777" w:rsidR="00A41436" w:rsidRPr="008139F0" w:rsidRDefault="009D54DA">
            <w:pPr>
              <w:spacing w:after="0" w:line="240" w:lineRule="auto"/>
              <w:jc w:val="center"/>
              <w:rPr>
                <w:rFonts w:ascii="Georgia" w:hAnsi="Georgia"/>
                <w:sz w:val="20"/>
                <w:szCs w:val="20"/>
                <w:rPrChange w:id="127" w:author="Municipal Clerk" w:date="2024-02-16T12:13:00Z">
                  <w:rPr>
                    <w:sz w:val="20"/>
                    <w:szCs w:val="20"/>
                  </w:rPr>
                </w:rPrChange>
              </w:rPr>
            </w:pPr>
            <w:r w:rsidRPr="008139F0">
              <w:rPr>
                <w:rFonts w:ascii="Georgia" w:hAnsi="Georgia"/>
                <w:sz w:val="20"/>
                <w:szCs w:val="20"/>
                <w:rPrChange w:id="128" w:author="Municipal Clerk" w:date="2024-02-16T12:13:00Z">
                  <w:rPr>
                    <w:sz w:val="20"/>
                    <w:szCs w:val="20"/>
                  </w:rPr>
                </w:rPrChange>
              </w:rPr>
              <w:t>29,060</w:t>
            </w:r>
          </w:p>
        </w:tc>
        <w:tc>
          <w:tcPr>
            <w:tcW w:w="926" w:type="dxa"/>
            <w:tcBorders>
              <w:top w:val="nil"/>
              <w:left w:val="nil"/>
              <w:bottom w:val="single" w:sz="8" w:space="0" w:color="E0E0E0"/>
              <w:right w:val="single" w:sz="8" w:space="0" w:color="E0E0E0"/>
            </w:tcBorders>
            <w:shd w:val="clear" w:color="auto" w:fill="FFFFFF"/>
            <w:vAlign w:val="center"/>
          </w:tcPr>
          <w:p w14:paraId="1A9F6AB1" w14:textId="77777777" w:rsidR="00A41436" w:rsidRPr="008139F0" w:rsidRDefault="009D54DA">
            <w:pPr>
              <w:spacing w:after="0" w:line="240" w:lineRule="auto"/>
              <w:jc w:val="center"/>
              <w:rPr>
                <w:rFonts w:ascii="Georgia" w:hAnsi="Georgia"/>
                <w:sz w:val="20"/>
                <w:szCs w:val="20"/>
                <w:rPrChange w:id="129" w:author="Municipal Clerk" w:date="2024-02-16T12:13:00Z">
                  <w:rPr>
                    <w:sz w:val="20"/>
                    <w:szCs w:val="20"/>
                  </w:rPr>
                </w:rPrChange>
              </w:rPr>
            </w:pPr>
            <w:r w:rsidRPr="008139F0">
              <w:rPr>
                <w:rFonts w:ascii="Georgia" w:hAnsi="Georgia"/>
                <w:sz w:val="20"/>
                <w:szCs w:val="20"/>
                <w:rPrChange w:id="130" w:author="Municipal Clerk" w:date="2024-02-16T12:13:00Z">
                  <w:rPr>
                    <w:sz w:val="20"/>
                    <w:szCs w:val="20"/>
                  </w:rPr>
                </w:rPrChange>
              </w:rPr>
              <w:t>50,800</w:t>
            </w:r>
          </w:p>
        </w:tc>
        <w:tc>
          <w:tcPr>
            <w:tcW w:w="926" w:type="dxa"/>
            <w:tcBorders>
              <w:top w:val="nil"/>
              <w:left w:val="nil"/>
              <w:bottom w:val="single" w:sz="8" w:space="0" w:color="E0E0E0"/>
              <w:right w:val="single" w:sz="8" w:space="0" w:color="E0E0E0"/>
            </w:tcBorders>
            <w:shd w:val="clear" w:color="auto" w:fill="FFFFFF"/>
            <w:vAlign w:val="center"/>
          </w:tcPr>
          <w:p w14:paraId="70CCB987" w14:textId="77777777" w:rsidR="00A41436" w:rsidRPr="008139F0" w:rsidRDefault="009D54DA">
            <w:pPr>
              <w:spacing w:after="0" w:line="240" w:lineRule="auto"/>
              <w:jc w:val="center"/>
              <w:rPr>
                <w:rFonts w:ascii="Georgia" w:hAnsi="Georgia"/>
                <w:sz w:val="20"/>
                <w:szCs w:val="20"/>
                <w:rPrChange w:id="131" w:author="Municipal Clerk" w:date="2024-02-16T12:13:00Z">
                  <w:rPr>
                    <w:sz w:val="20"/>
                    <w:szCs w:val="20"/>
                  </w:rPr>
                </w:rPrChange>
              </w:rPr>
            </w:pPr>
            <w:r w:rsidRPr="008139F0">
              <w:rPr>
                <w:rFonts w:ascii="Georgia" w:hAnsi="Georgia"/>
                <w:sz w:val="20"/>
                <w:szCs w:val="20"/>
                <w:rPrChange w:id="132" w:author="Municipal Clerk" w:date="2024-02-16T12:13:00Z">
                  <w:rPr>
                    <w:sz w:val="20"/>
                    <w:szCs w:val="20"/>
                  </w:rPr>
                </w:rPrChange>
              </w:rPr>
              <w:t>72,500</w:t>
            </w:r>
          </w:p>
        </w:tc>
        <w:tc>
          <w:tcPr>
            <w:tcW w:w="926" w:type="dxa"/>
            <w:tcBorders>
              <w:top w:val="nil"/>
              <w:left w:val="nil"/>
              <w:bottom w:val="single" w:sz="8" w:space="0" w:color="E0E0E0"/>
              <w:right w:val="single" w:sz="8" w:space="0" w:color="E0E0E0"/>
            </w:tcBorders>
            <w:shd w:val="clear" w:color="auto" w:fill="FFFFFF"/>
          </w:tcPr>
          <w:p w14:paraId="78F656D7" w14:textId="77777777" w:rsidR="00A41436" w:rsidRPr="008139F0" w:rsidRDefault="009D54DA">
            <w:pPr>
              <w:spacing w:after="0" w:line="240" w:lineRule="auto"/>
              <w:jc w:val="center"/>
              <w:rPr>
                <w:rFonts w:ascii="Georgia" w:hAnsi="Georgia"/>
                <w:sz w:val="20"/>
                <w:szCs w:val="20"/>
                <w:rPrChange w:id="133" w:author="Municipal Clerk" w:date="2024-02-16T12:13:00Z">
                  <w:rPr>
                    <w:sz w:val="20"/>
                    <w:szCs w:val="20"/>
                  </w:rPr>
                </w:rPrChange>
              </w:rPr>
            </w:pPr>
            <w:r w:rsidRPr="008139F0">
              <w:rPr>
                <w:rFonts w:ascii="Georgia" w:hAnsi="Georgia"/>
                <w:sz w:val="20"/>
                <w:szCs w:val="20"/>
                <w:rPrChange w:id="134" w:author="Municipal Clerk" w:date="2024-02-16T12:13:00Z">
                  <w:rPr>
                    <w:sz w:val="20"/>
                    <w:szCs w:val="20"/>
                  </w:rPr>
                </w:rPrChange>
              </w:rPr>
              <w:t> </w:t>
            </w:r>
          </w:p>
        </w:tc>
        <w:tc>
          <w:tcPr>
            <w:tcW w:w="787" w:type="dxa"/>
            <w:tcBorders>
              <w:top w:val="nil"/>
              <w:left w:val="nil"/>
              <w:bottom w:val="single" w:sz="8" w:space="0" w:color="E0E0E0"/>
              <w:right w:val="single" w:sz="8" w:space="0" w:color="E0E0E0"/>
            </w:tcBorders>
            <w:shd w:val="clear" w:color="auto" w:fill="FFFFFF"/>
            <w:vAlign w:val="center"/>
          </w:tcPr>
          <w:p w14:paraId="1D6E7E67" w14:textId="77777777" w:rsidR="00A41436" w:rsidRPr="008139F0" w:rsidRDefault="009D54DA">
            <w:pPr>
              <w:spacing w:after="0" w:line="240" w:lineRule="auto"/>
              <w:jc w:val="center"/>
              <w:rPr>
                <w:rFonts w:ascii="Georgia" w:hAnsi="Georgia"/>
                <w:sz w:val="20"/>
                <w:szCs w:val="20"/>
                <w:rPrChange w:id="135" w:author="Municipal Clerk" w:date="2024-02-16T12:13:00Z">
                  <w:rPr>
                    <w:sz w:val="20"/>
                    <w:szCs w:val="20"/>
                  </w:rPr>
                </w:rPrChange>
              </w:rPr>
            </w:pPr>
            <w:r w:rsidRPr="008139F0">
              <w:rPr>
                <w:rFonts w:ascii="Georgia" w:hAnsi="Georgia"/>
                <w:sz w:val="20"/>
                <w:szCs w:val="20"/>
                <w:rPrChange w:id="136" w:author="Municipal Clerk" w:date="2024-02-16T12:13:00Z">
                  <w:rPr>
                    <w:sz w:val="20"/>
                    <w:szCs w:val="20"/>
                  </w:rPr>
                </w:rPrChange>
              </w:rPr>
              <w:t>N/A</w:t>
            </w:r>
          </w:p>
        </w:tc>
        <w:tc>
          <w:tcPr>
            <w:tcW w:w="1072" w:type="dxa"/>
            <w:tcBorders>
              <w:top w:val="nil"/>
              <w:left w:val="nil"/>
              <w:bottom w:val="single" w:sz="8" w:space="0" w:color="E0E0E0"/>
              <w:right w:val="single" w:sz="8" w:space="0" w:color="E0E0E0"/>
            </w:tcBorders>
            <w:shd w:val="clear" w:color="auto" w:fill="FFFFFF"/>
            <w:vAlign w:val="center"/>
          </w:tcPr>
          <w:p w14:paraId="32F3F87B" w14:textId="77777777" w:rsidR="00A41436" w:rsidRPr="008139F0" w:rsidRDefault="009D54DA">
            <w:pPr>
              <w:spacing w:after="0" w:line="240" w:lineRule="auto"/>
              <w:jc w:val="center"/>
              <w:rPr>
                <w:rFonts w:ascii="Georgia" w:hAnsi="Georgia"/>
                <w:sz w:val="20"/>
                <w:szCs w:val="20"/>
                <w:rPrChange w:id="137" w:author="Municipal Clerk" w:date="2024-02-16T12:13:00Z">
                  <w:rPr>
                    <w:sz w:val="20"/>
                    <w:szCs w:val="20"/>
                  </w:rPr>
                </w:rPrChange>
              </w:rPr>
            </w:pPr>
            <w:r w:rsidRPr="008139F0">
              <w:rPr>
                <w:rFonts w:ascii="Georgia" w:hAnsi="Georgia"/>
                <w:sz w:val="20"/>
                <w:szCs w:val="20"/>
                <w:rPrChange w:id="138" w:author="Municipal Clerk" w:date="2024-02-16T12:13:00Z">
                  <w:rPr>
                    <w:sz w:val="20"/>
                    <w:szCs w:val="20"/>
                  </w:rPr>
                </w:rPrChange>
              </w:rPr>
              <w:t>2.0 - 1.4</w:t>
            </w:r>
          </w:p>
        </w:tc>
      </w:tr>
      <w:tr w:rsidR="00A41436" w:rsidRPr="008139F0" w14:paraId="20BBD13F" w14:textId="77777777">
        <w:trPr>
          <w:trHeight w:val="300"/>
        </w:trPr>
        <w:tc>
          <w:tcPr>
            <w:tcW w:w="1194" w:type="dxa"/>
            <w:tcBorders>
              <w:top w:val="nil"/>
              <w:left w:val="single" w:sz="8" w:space="0" w:color="E0E0E0"/>
              <w:bottom w:val="single" w:sz="8" w:space="0" w:color="E0E0E0"/>
              <w:right w:val="single" w:sz="8" w:space="0" w:color="E0E0E0"/>
            </w:tcBorders>
            <w:shd w:val="clear" w:color="auto" w:fill="FFFFFF"/>
            <w:vAlign w:val="center"/>
          </w:tcPr>
          <w:p w14:paraId="3F5882EF" w14:textId="77777777" w:rsidR="00A41436" w:rsidRPr="008139F0" w:rsidRDefault="009D54DA">
            <w:pPr>
              <w:spacing w:after="0" w:line="240" w:lineRule="auto"/>
              <w:rPr>
                <w:rFonts w:ascii="Georgia" w:hAnsi="Georgia"/>
                <w:sz w:val="20"/>
                <w:szCs w:val="20"/>
                <w:rPrChange w:id="139" w:author="Municipal Clerk" w:date="2024-02-16T12:13:00Z">
                  <w:rPr>
                    <w:sz w:val="20"/>
                    <w:szCs w:val="20"/>
                  </w:rPr>
                </w:rPrChange>
              </w:rPr>
            </w:pPr>
            <w:r w:rsidRPr="008139F0">
              <w:rPr>
                <w:rFonts w:ascii="Georgia" w:hAnsi="Georgia"/>
                <w:sz w:val="20"/>
                <w:szCs w:val="20"/>
                <w:rPrChange w:id="140" w:author="Municipal Clerk" w:date="2024-02-16T12:13:00Z">
                  <w:rPr>
                    <w:sz w:val="20"/>
                    <w:szCs w:val="20"/>
                  </w:rPr>
                </w:rPrChange>
              </w:rPr>
              <w:t>35-40</w:t>
            </w:r>
          </w:p>
        </w:tc>
        <w:tc>
          <w:tcPr>
            <w:tcW w:w="924" w:type="dxa"/>
            <w:tcBorders>
              <w:top w:val="nil"/>
              <w:left w:val="nil"/>
              <w:bottom w:val="single" w:sz="8" w:space="0" w:color="E0E0E0"/>
              <w:right w:val="single" w:sz="8" w:space="0" w:color="E0E0E0"/>
            </w:tcBorders>
            <w:shd w:val="clear" w:color="auto" w:fill="FFFFFF"/>
            <w:vAlign w:val="center"/>
          </w:tcPr>
          <w:p w14:paraId="41A3DA40" w14:textId="77777777" w:rsidR="00A41436" w:rsidRPr="008139F0" w:rsidRDefault="009D54DA">
            <w:pPr>
              <w:spacing w:after="0" w:line="240" w:lineRule="auto"/>
              <w:jc w:val="center"/>
              <w:rPr>
                <w:rFonts w:ascii="Georgia" w:hAnsi="Georgia"/>
                <w:sz w:val="20"/>
                <w:szCs w:val="20"/>
                <w:rPrChange w:id="141" w:author="Municipal Clerk" w:date="2024-02-16T12:13:00Z">
                  <w:rPr>
                    <w:sz w:val="20"/>
                    <w:szCs w:val="20"/>
                  </w:rPr>
                </w:rPrChange>
              </w:rPr>
            </w:pPr>
            <w:r w:rsidRPr="008139F0">
              <w:rPr>
                <w:rFonts w:ascii="Georgia" w:hAnsi="Georgia"/>
                <w:sz w:val="20"/>
                <w:szCs w:val="20"/>
                <w:rPrChange w:id="142" w:author="Municipal Clerk" w:date="2024-02-16T12:13:00Z">
                  <w:rPr>
                    <w:sz w:val="20"/>
                    <w:szCs w:val="20"/>
                  </w:rPr>
                </w:rPrChange>
              </w:rPr>
              <w:t>14,520</w:t>
            </w:r>
          </w:p>
        </w:tc>
        <w:tc>
          <w:tcPr>
            <w:tcW w:w="925" w:type="dxa"/>
            <w:tcBorders>
              <w:top w:val="nil"/>
              <w:left w:val="nil"/>
              <w:bottom w:val="single" w:sz="8" w:space="0" w:color="E0E0E0"/>
              <w:right w:val="single" w:sz="8" w:space="0" w:color="E0E0E0"/>
            </w:tcBorders>
            <w:shd w:val="clear" w:color="auto" w:fill="FFFFFF"/>
            <w:vAlign w:val="center"/>
          </w:tcPr>
          <w:p w14:paraId="45F89168" w14:textId="77777777" w:rsidR="00A41436" w:rsidRPr="008139F0" w:rsidRDefault="009D54DA">
            <w:pPr>
              <w:spacing w:after="0" w:line="240" w:lineRule="auto"/>
              <w:jc w:val="center"/>
              <w:rPr>
                <w:rFonts w:ascii="Georgia" w:hAnsi="Georgia"/>
                <w:sz w:val="20"/>
                <w:szCs w:val="20"/>
                <w:rPrChange w:id="143" w:author="Municipal Clerk" w:date="2024-02-16T12:13:00Z">
                  <w:rPr>
                    <w:sz w:val="20"/>
                    <w:szCs w:val="20"/>
                  </w:rPr>
                </w:rPrChange>
              </w:rPr>
            </w:pPr>
            <w:r w:rsidRPr="008139F0">
              <w:rPr>
                <w:rFonts w:ascii="Georgia" w:hAnsi="Georgia"/>
                <w:sz w:val="20"/>
                <w:szCs w:val="20"/>
                <w:rPrChange w:id="144" w:author="Municipal Clerk" w:date="2024-02-16T12:13:00Z">
                  <w:rPr>
                    <w:sz w:val="20"/>
                    <w:szCs w:val="20"/>
                  </w:rPr>
                </w:rPrChange>
              </w:rPr>
              <w:t>36,320</w:t>
            </w:r>
          </w:p>
        </w:tc>
        <w:tc>
          <w:tcPr>
            <w:tcW w:w="926" w:type="dxa"/>
            <w:tcBorders>
              <w:top w:val="nil"/>
              <w:left w:val="nil"/>
              <w:bottom w:val="single" w:sz="8" w:space="0" w:color="E0E0E0"/>
              <w:right w:val="single" w:sz="8" w:space="0" w:color="E0E0E0"/>
            </w:tcBorders>
            <w:shd w:val="clear" w:color="auto" w:fill="FFFFFF"/>
            <w:vAlign w:val="center"/>
          </w:tcPr>
          <w:p w14:paraId="6BEF198C" w14:textId="77777777" w:rsidR="00A41436" w:rsidRPr="008139F0" w:rsidRDefault="009D54DA">
            <w:pPr>
              <w:spacing w:after="0" w:line="240" w:lineRule="auto"/>
              <w:jc w:val="center"/>
              <w:rPr>
                <w:rFonts w:ascii="Georgia" w:hAnsi="Georgia"/>
                <w:sz w:val="20"/>
                <w:szCs w:val="20"/>
                <w:rPrChange w:id="145" w:author="Municipal Clerk" w:date="2024-02-16T12:13:00Z">
                  <w:rPr>
                    <w:sz w:val="20"/>
                    <w:szCs w:val="20"/>
                  </w:rPr>
                </w:rPrChange>
              </w:rPr>
            </w:pPr>
            <w:r w:rsidRPr="008139F0">
              <w:rPr>
                <w:rFonts w:ascii="Georgia" w:hAnsi="Georgia"/>
                <w:sz w:val="20"/>
                <w:szCs w:val="20"/>
                <w:rPrChange w:id="146" w:author="Municipal Clerk" w:date="2024-02-16T12:13:00Z">
                  <w:rPr>
                    <w:sz w:val="20"/>
                    <w:szCs w:val="20"/>
                  </w:rPr>
                </w:rPrChange>
              </w:rPr>
              <w:t>58,000</w:t>
            </w:r>
          </w:p>
        </w:tc>
        <w:tc>
          <w:tcPr>
            <w:tcW w:w="926" w:type="dxa"/>
            <w:tcBorders>
              <w:top w:val="nil"/>
              <w:left w:val="nil"/>
              <w:bottom w:val="single" w:sz="8" w:space="0" w:color="E0E0E0"/>
              <w:right w:val="single" w:sz="8" w:space="0" w:color="E0E0E0"/>
            </w:tcBorders>
            <w:shd w:val="clear" w:color="auto" w:fill="FFFFFF"/>
            <w:vAlign w:val="center"/>
          </w:tcPr>
          <w:p w14:paraId="4EB3F6BC" w14:textId="77777777" w:rsidR="00A41436" w:rsidRPr="008139F0" w:rsidRDefault="009D54DA">
            <w:pPr>
              <w:spacing w:after="0" w:line="240" w:lineRule="auto"/>
              <w:jc w:val="center"/>
              <w:rPr>
                <w:rFonts w:ascii="Georgia" w:hAnsi="Georgia"/>
                <w:sz w:val="20"/>
                <w:szCs w:val="20"/>
                <w:rPrChange w:id="147" w:author="Municipal Clerk" w:date="2024-02-16T12:13:00Z">
                  <w:rPr>
                    <w:sz w:val="20"/>
                    <w:szCs w:val="20"/>
                  </w:rPr>
                </w:rPrChange>
              </w:rPr>
            </w:pPr>
            <w:r w:rsidRPr="008139F0">
              <w:rPr>
                <w:rFonts w:ascii="Georgia" w:hAnsi="Georgia"/>
                <w:sz w:val="20"/>
                <w:szCs w:val="20"/>
                <w:rPrChange w:id="148" w:author="Municipal Clerk" w:date="2024-02-16T12:13:00Z">
                  <w:rPr>
                    <w:sz w:val="20"/>
                    <w:szCs w:val="20"/>
                  </w:rPr>
                </w:rPrChange>
              </w:rPr>
              <w:t>80,000</w:t>
            </w:r>
          </w:p>
        </w:tc>
        <w:tc>
          <w:tcPr>
            <w:tcW w:w="926" w:type="dxa"/>
            <w:tcBorders>
              <w:top w:val="nil"/>
              <w:left w:val="nil"/>
              <w:bottom w:val="single" w:sz="8" w:space="0" w:color="E0E0E0"/>
              <w:right w:val="single" w:sz="8" w:space="0" w:color="E0E0E0"/>
            </w:tcBorders>
            <w:shd w:val="clear" w:color="auto" w:fill="FFFFFF"/>
          </w:tcPr>
          <w:p w14:paraId="690D7345" w14:textId="77777777" w:rsidR="00A41436" w:rsidRPr="008139F0" w:rsidRDefault="009D54DA">
            <w:pPr>
              <w:spacing w:after="0" w:line="240" w:lineRule="auto"/>
              <w:jc w:val="center"/>
              <w:rPr>
                <w:rFonts w:ascii="Georgia" w:hAnsi="Georgia"/>
                <w:sz w:val="20"/>
                <w:szCs w:val="20"/>
                <w:rPrChange w:id="149" w:author="Municipal Clerk" w:date="2024-02-16T12:13:00Z">
                  <w:rPr>
                    <w:sz w:val="20"/>
                    <w:szCs w:val="20"/>
                  </w:rPr>
                </w:rPrChange>
              </w:rPr>
            </w:pPr>
            <w:r w:rsidRPr="008139F0">
              <w:rPr>
                <w:rFonts w:ascii="Georgia" w:hAnsi="Georgia"/>
                <w:sz w:val="20"/>
                <w:szCs w:val="20"/>
                <w:rPrChange w:id="150" w:author="Municipal Clerk" w:date="2024-02-16T12:13:00Z">
                  <w:rPr>
                    <w:sz w:val="20"/>
                    <w:szCs w:val="20"/>
                  </w:rPr>
                </w:rPrChange>
              </w:rPr>
              <w:t> </w:t>
            </w:r>
          </w:p>
        </w:tc>
        <w:tc>
          <w:tcPr>
            <w:tcW w:w="787" w:type="dxa"/>
            <w:tcBorders>
              <w:top w:val="nil"/>
              <w:left w:val="nil"/>
              <w:bottom w:val="single" w:sz="8" w:space="0" w:color="E0E0E0"/>
              <w:right w:val="single" w:sz="8" w:space="0" w:color="E0E0E0"/>
            </w:tcBorders>
            <w:shd w:val="clear" w:color="auto" w:fill="FFFFFF"/>
            <w:vAlign w:val="center"/>
          </w:tcPr>
          <w:p w14:paraId="440C0A43" w14:textId="77777777" w:rsidR="00A41436" w:rsidRPr="008139F0" w:rsidRDefault="009D54DA">
            <w:pPr>
              <w:spacing w:after="0" w:line="240" w:lineRule="auto"/>
              <w:jc w:val="center"/>
              <w:rPr>
                <w:rFonts w:ascii="Georgia" w:hAnsi="Georgia"/>
                <w:sz w:val="20"/>
                <w:szCs w:val="20"/>
                <w:rPrChange w:id="151" w:author="Municipal Clerk" w:date="2024-02-16T12:13:00Z">
                  <w:rPr>
                    <w:sz w:val="20"/>
                    <w:szCs w:val="20"/>
                  </w:rPr>
                </w:rPrChange>
              </w:rPr>
            </w:pPr>
            <w:r w:rsidRPr="008139F0">
              <w:rPr>
                <w:rFonts w:ascii="Georgia" w:hAnsi="Georgia"/>
                <w:sz w:val="20"/>
                <w:szCs w:val="20"/>
                <w:rPrChange w:id="152" w:author="Municipal Clerk" w:date="2024-02-16T12:13:00Z">
                  <w:rPr>
                    <w:sz w:val="20"/>
                    <w:szCs w:val="20"/>
                  </w:rPr>
                </w:rPrChange>
              </w:rPr>
              <w:t>N/A</w:t>
            </w:r>
          </w:p>
        </w:tc>
        <w:tc>
          <w:tcPr>
            <w:tcW w:w="1072" w:type="dxa"/>
            <w:tcBorders>
              <w:top w:val="nil"/>
              <w:left w:val="nil"/>
              <w:bottom w:val="single" w:sz="8" w:space="0" w:color="E0E0E0"/>
              <w:right w:val="single" w:sz="8" w:space="0" w:color="E0E0E0"/>
            </w:tcBorders>
            <w:shd w:val="clear" w:color="auto" w:fill="FFFFFF"/>
            <w:vAlign w:val="center"/>
          </w:tcPr>
          <w:p w14:paraId="1CF29145" w14:textId="77777777" w:rsidR="00A41436" w:rsidRPr="008139F0" w:rsidRDefault="009D54DA">
            <w:pPr>
              <w:spacing w:after="0" w:line="240" w:lineRule="auto"/>
              <w:jc w:val="center"/>
              <w:rPr>
                <w:rFonts w:ascii="Georgia" w:hAnsi="Georgia"/>
                <w:sz w:val="20"/>
                <w:szCs w:val="20"/>
                <w:rPrChange w:id="153" w:author="Municipal Clerk" w:date="2024-02-16T12:13:00Z">
                  <w:rPr>
                    <w:sz w:val="20"/>
                    <w:szCs w:val="20"/>
                  </w:rPr>
                </w:rPrChange>
              </w:rPr>
            </w:pPr>
            <w:r w:rsidRPr="008139F0">
              <w:rPr>
                <w:rFonts w:ascii="Georgia" w:hAnsi="Georgia"/>
                <w:sz w:val="20"/>
                <w:szCs w:val="20"/>
                <w:rPrChange w:id="154" w:author="Municipal Clerk" w:date="2024-02-16T12:13:00Z">
                  <w:rPr>
                    <w:sz w:val="20"/>
                    <w:szCs w:val="20"/>
                  </w:rPr>
                </w:rPrChange>
              </w:rPr>
              <w:t>1.4 - 1.0</w:t>
            </w:r>
          </w:p>
        </w:tc>
      </w:tr>
      <w:tr w:rsidR="00A41436" w:rsidRPr="008139F0" w14:paraId="47B640A3" w14:textId="77777777">
        <w:trPr>
          <w:trHeight w:val="288"/>
        </w:trPr>
        <w:tc>
          <w:tcPr>
            <w:tcW w:w="1194" w:type="dxa"/>
            <w:vMerge w:val="restart"/>
            <w:tcBorders>
              <w:top w:val="nil"/>
              <w:left w:val="single" w:sz="8" w:space="0" w:color="E0E0E0"/>
              <w:bottom w:val="single" w:sz="8" w:space="0" w:color="E0E0E0"/>
              <w:right w:val="single" w:sz="8" w:space="0" w:color="E0E0E0"/>
            </w:tcBorders>
            <w:shd w:val="clear" w:color="auto" w:fill="FFFFFF"/>
            <w:vAlign w:val="center"/>
          </w:tcPr>
          <w:p w14:paraId="605714CF" w14:textId="77777777" w:rsidR="00A41436" w:rsidRPr="008139F0" w:rsidRDefault="009D54DA">
            <w:pPr>
              <w:spacing w:after="0" w:line="240" w:lineRule="auto"/>
              <w:rPr>
                <w:rFonts w:ascii="Georgia" w:hAnsi="Georgia"/>
                <w:sz w:val="20"/>
                <w:szCs w:val="20"/>
                <w:rPrChange w:id="155" w:author="Municipal Clerk" w:date="2024-02-16T12:13:00Z">
                  <w:rPr>
                    <w:sz w:val="20"/>
                    <w:szCs w:val="20"/>
                  </w:rPr>
                </w:rPrChange>
              </w:rPr>
            </w:pPr>
            <w:r w:rsidRPr="008139F0">
              <w:rPr>
                <w:rFonts w:ascii="Georgia" w:hAnsi="Georgia"/>
                <w:sz w:val="20"/>
                <w:szCs w:val="20"/>
                <w:rPrChange w:id="156" w:author="Municipal Clerk" w:date="2024-02-16T12:13:00Z">
                  <w:rPr>
                    <w:sz w:val="20"/>
                    <w:szCs w:val="20"/>
                  </w:rPr>
                </w:rPrChange>
              </w:rPr>
              <w:t>40-45</w:t>
            </w:r>
          </w:p>
        </w:tc>
        <w:tc>
          <w:tcPr>
            <w:tcW w:w="924" w:type="dxa"/>
            <w:vMerge w:val="restart"/>
            <w:tcBorders>
              <w:top w:val="nil"/>
              <w:left w:val="single" w:sz="8" w:space="0" w:color="E0E0E0"/>
              <w:bottom w:val="single" w:sz="8" w:space="0" w:color="E0E0E0"/>
              <w:right w:val="single" w:sz="8" w:space="0" w:color="E0E0E0"/>
            </w:tcBorders>
            <w:shd w:val="clear" w:color="auto" w:fill="FFFFFF"/>
            <w:vAlign w:val="center"/>
          </w:tcPr>
          <w:p w14:paraId="07C62883" w14:textId="77777777" w:rsidR="00A41436" w:rsidRPr="008139F0" w:rsidRDefault="009D54DA">
            <w:pPr>
              <w:spacing w:after="0" w:line="240" w:lineRule="auto"/>
              <w:jc w:val="center"/>
              <w:rPr>
                <w:rFonts w:ascii="Georgia" w:hAnsi="Georgia"/>
                <w:sz w:val="20"/>
                <w:szCs w:val="20"/>
                <w:rPrChange w:id="157" w:author="Municipal Clerk" w:date="2024-02-16T12:13:00Z">
                  <w:rPr>
                    <w:sz w:val="20"/>
                    <w:szCs w:val="20"/>
                  </w:rPr>
                </w:rPrChange>
              </w:rPr>
            </w:pPr>
            <w:r w:rsidRPr="008139F0">
              <w:rPr>
                <w:rFonts w:ascii="Georgia" w:hAnsi="Georgia"/>
                <w:sz w:val="20"/>
                <w:szCs w:val="20"/>
                <w:rPrChange w:id="158" w:author="Municipal Clerk" w:date="2024-02-16T12:13:00Z">
                  <w:rPr>
                    <w:sz w:val="20"/>
                    <w:szCs w:val="20"/>
                  </w:rPr>
                </w:rPrChange>
              </w:rPr>
              <w:t>21,780</w:t>
            </w:r>
          </w:p>
        </w:tc>
        <w:tc>
          <w:tcPr>
            <w:tcW w:w="925" w:type="dxa"/>
            <w:tcBorders>
              <w:top w:val="nil"/>
              <w:left w:val="nil"/>
              <w:bottom w:val="nil"/>
              <w:right w:val="single" w:sz="8" w:space="0" w:color="E0E0E0"/>
            </w:tcBorders>
            <w:shd w:val="clear" w:color="auto" w:fill="FFFFFF"/>
            <w:vAlign w:val="center"/>
          </w:tcPr>
          <w:p w14:paraId="580CDEDD" w14:textId="77777777" w:rsidR="00A41436" w:rsidRPr="008139F0" w:rsidRDefault="009D54DA">
            <w:pPr>
              <w:spacing w:after="0" w:line="240" w:lineRule="auto"/>
              <w:jc w:val="center"/>
              <w:rPr>
                <w:rFonts w:ascii="Georgia" w:hAnsi="Georgia"/>
                <w:sz w:val="20"/>
                <w:szCs w:val="20"/>
                <w:rPrChange w:id="159" w:author="Municipal Clerk" w:date="2024-02-16T12:13:00Z">
                  <w:rPr>
                    <w:sz w:val="20"/>
                    <w:szCs w:val="20"/>
                  </w:rPr>
                </w:rPrChange>
              </w:rPr>
            </w:pPr>
            <w:r w:rsidRPr="008139F0">
              <w:rPr>
                <w:rFonts w:ascii="Georgia" w:hAnsi="Georgia"/>
                <w:sz w:val="20"/>
                <w:szCs w:val="20"/>
                <w:rPrChange w:id="160" w:author="Municipal Clerk" w:date="2024-02-16T12:13:00Z">
                  <w:rPr>
                    <w:sz w:val="20"/>
                    <w:szCs w:val="20"/>
                  </w:rPr>
                </w:rPrChange>
              </w:rPr>
              <w:t>43,560</w:t>
            </w:r>
          </w:p>
        </w:tc>
        <w:tc>
          <w:tcPr>
            <w:tcW w:w="926" w:type="dxa"/>
            <w:vMerge w:val="restart"/>
            <w:tcBorders>
              <w:top w:val="nil"/>
              <w:left w:val="single" w:sz="8" w:space="0" w:color="E0E0E0"/>
              <w:bottom w:val="single" w:sz="8" w:space="0" w:color="E0E0E0"/>
              <w:right w:val="single" w:sz="8" w:space="0" w:color="E0E0E0"/>
            </w:tcBorders>
            <w:shd w:val="clear" w:color="auto" w:fill="FFFFFF"/>
            <w:vAlign w:val="center"/>
          </w:tcPr>
          <w:p w14:paraId="00CEA3BF" w14:textId="77777777" w:rsidR="00A41436" w:rsidRPr="008139F0" w:rsidRDefault="009D54DA">
            <w:pPr>
              <w:spacing w:after="0" w:line="240" w:lineRule="auto"/>
              <w:jc w:val="center"/>
              <w:rPr>
                <w:rFonts w:ascii="Georgia" w:hAnsi="Georgia"/>
                <w:sz w:val="20"/>
                <w:szCs w:val="20"/>
                <w:rPrChange w:id="161" w:author="Municipal Clerk" w:date="2024-02-16T12:13:00Z">
                  <w:rPr>
                    <w:sz w:val="20"/>
                    <w:szCs w:val="20"/>
                  </w:rPr>
                </w:rPrChange>
              </w:rPr>
            </w:pPr>
            <w:r w:rsidRPr="008139F0">
              <w:rPr>
                <w:rFonts w:ascii="Georgia" w:hAnsi="Georgia"/>
                <w:sz w:val="20"/>
                <w:szCs w:val="20"/>
                <w:rPrChange w:id="162" w:author="Municipal Clerk" w:date="2024-02-16T12:13:00Z">
                  <w:rPr>
                    <w:sz w:val="20"/>
                    <w:szCs w:val="20"/>
                  </w:rPr>
                </w:rPrChange>
              </w:rPr>
              <w:t>65,300</w:t>
            </w:r>
          </w:p>
        </w:tc>
        <w:tc>
          <w:tcPr>
            <w:tcW w:w="926" w:type="dxa"/>
            <w:vMerge w:val="restart"/>
            <w:tcBorders>
              <w:top w:val="nil"/>
              <w:left w:val="single" w:sz="8" w:space="0" w:color="E0E0E0"/>
              <w:bottom w:val="single" w:sz="8" w:space="0" w:color="E0E0E0"/>
              <w:right w:val="single" w:sz="8" w:space="0" w:color="E0E0E0"/>
            </w:tcBorders>
            <w:shd w:val="clear" w:color="auto" w:fill="FFFFFF"/>
            <w:vAlign w:val="center"/>
          </w:tcPr>
          <w:p w14:paraId="126C999A" w14:textId="77777777" w:rsidR="00A41436" w:rsidRPr="008139F0" w:rsidRDefault="009D54DA">
            <w:pPr>
              <w:spacing w:after="0" w:line="240" w:lineRule="auto"/>
              <w:jc w:val="center"/>
              <w:rPr>
                <w:rFonts w:ascii="Georgia" w:hAnsi="Georgia"/>
                <w:sz w:val="20"/>
                <w:szCs w:val="20"/>
                <w:rPrChange w:id="163" w:author="Municipal Clerk" w:date="2024-02-16T12:13:00Z">
                  <w:rPr>
                    <w:sz w:val="20"/>
                    <w:szCs w:val="20"/>
                  </w:rPr>
                </w:rPrChange>
              </w:rPr>
            </w:pPr>
            <w:r w:rsidRPr="008139F0">
              <w:rPr>
                <w:rFonts w:ascii="Georgia" w:hAnsi="Georgia"/>
                <w:sz w:val="20"/>
                <w:szCs w:val="20"/>
                <w:rPrChange w:id="164" w:author="Municipal Clerk" w:date="2024-02-16T12:13:00Z">
                  <w:rPr>
                    <w:sz w:val="20"/>
                    <w:szCs w:val="20"/>
                  </w:rPr>
                </w:rPrChange>
              </w:rPr>
              <w:t>87,000</w:t>
            </w:r>
          </w:p>
        </w:tc>
        <w:tc>
          <w:tcPr>
            <w:tcW w:w="926" w:type="dxa"/>
            <w:vMerge w:val="restart"/>
            <w:tcBorders>
              <w:top w:val="nil"/>
              <w:left w:val="single" w:sz="8" w:space="0" w:color="E0E0E0"/>
              <w:bottom w:val="single" w:sz="8" w:space="0" w:color="E0E0E0"/>
              <w:right w:val="single" w:sz="8" w:space="0" w:color="E0E0E0"/>
            </w:tcBorders>
            <w:shd w:val="clear" w:color="auto" w:fill="FFFFFF"/>
          </w:tcPr>
          <w:p w14:paraId="6B4D59CC" w14:textId="77777777" w:rsidR="00A41436" w:rsidRPr="008139F0" w:rsidRDefault="009D54DA">
            <w:pPr>
              <w:spacing w:after="0" w:line="240" w:lineRule="auto"/>
              <w:jc w:val="center"/>
              <w:rPr>
                <w:rFonts w:ascii="Georgia" w:hAnsi="Georgia"/>
                <w:sz w:val="20"/>
                <w:szCs w:val="20"/>
                <w:rPrChange w:id="165" w:author="Municipal Clerk" w:date="2024-02-16T12:13:00Z">
                  <w:rPr>
                    <w:sz w:val="20"/>
                    <w:szCs w:val="20"/>
                  </w:rPr>
                </w:rPrChange>
              </w:rPr>
            </w:pPr>
            <w:r w:rsidRPr="008139F0">
              <w:rPr>
                <w:rFonts w:ascii="Georgia" w:hAnsi="Georgia"/>
                <w:sz w:val="20"/>
                <w:szCs w:val="20"/>
                <w:rPrChange w:id="166" w:author="Municipal Clerk" w:date="2024-02-16T12:13:00Z">
                  <w:rPr>
                    <w:sz w:val="20"/>
                    <w:szCs w:val="20"/>
                  </w:rPr>
                </w:rPrChange>
              </w:rPr>
              <w:t> </w:t>
            </w:r>
          </w:p>
        </w:tc>
        <w:tc>
          <w:tcPr>
            <w:tcW w:w="787" w:type="dxa"/>
            <w:vMerge w:val="restart"/>
            <w:tcBorders>
              <w:top w:val="nil"/>
              <w:left w:val="single" w:sz="8" w:space="0" w:color="E0E0E0"/>
              <w:bottom w:val="single" w:sz="8" w:space="0" w:color="E0E0E0"/>
              <w:right w:val="single" w:sz="8" w:space="0" w:color="E0E0E0"/>
            </w:tcBorders>
            <w:shd w:val="clear" w:color="auto" w:fill="FFFFFF"/>
            <w:vAlign w:val="center"/>
          </w:tcPr>
          <w:p w14:paraId="117ADCF0" w14:textId="77777777" w:rsidR="00A41436" w:rsidRPr="008139F0" w:rsidRDefault="009D54DA">
            <w:pPr>
              <w:spacing w:after="0" w:line="240" w:lineRule="auto"/>
              <w:jc w:val="center"/>
              <w:rPr>
                <w:rFonts w:ascii="Georgia" w:hAnsi="Georgia"/>
                <w:sz w:val="20"/>
                <w:szCs w:val="20"/>
                <w:rPrChange w:id="167" w:author="Municipal Clerk" w:date="2024-02-16T12:13:00Z">
                  <w:rPr>
                    <w:sz w:val="20"/>
                    <w:szCs w:val="20"/>
                  </w:rPr>
                </w:rPrChange>
              </w:rPr>
            </w:pPr>
            <w:r w:rsidRPr="008139F0">
              <w:rPr>
                <w:rFonts w:ascii="Georgia" w:hAnsi="Georgia"/>
                <w:sz w:val="20"/>
                <w:szCs w:val="20"/>
                <w:rPrChange w:id="168" w:author="Municipal Clerk" w:date="2024-02-16T12:13:00Z">
                  <w:rPr>
                    <w:sz w:val="20"/>
                    <w:szCs w:val="20"/>
                  </w:rPr>
                </w:rPrChange>
              </w:rPr>
              <w:t>N/A</w:t>
            </w:r>
          </w:p>
        </w:tc>
        <w:tc>
          <w:tcPr>
            <w:tcW w:w="1072" w:type="dxa"/>
            <w:vMerge w:val="restart"/>
            <w:tcBorders>
              <w:top w:val="nil"/>
              <w:left w:val="single" w:sz="8" w:space="0" w:color="E0E0E0"/>
              <w:bottom w:val="single" w:sz="8" w:space="0" w:color="E0E0E0"/>
              <w:right w:val="single" w:sz="8" w:space="0" w:color="E0E0E0"/>
            </w:tcBorders>
            <w:shd w:val="clear" w:color="auto" w:fill="FFFFFF"/>
            <w:vAlign w:val="center"/>
          </w:tcPr>
          <w:p w14:paraId="317A9BC2" w14:textId="77777777" w:rsidR="00A41436" w:rsidRPr="008139F0" w:rsidRDefault="009D54DA">
            <w:pPr>
              <w:spacing w:after="0" w:line="240" w:lineRule="auto"/>
              <w:jc w:val="center"/>
              <w:rPr>
                <w:rFonts w:ascii="Georgia" w:hAnsi="Georgia"/>
                <w:sz w:val="20"/>
                <w:szCs w:val="20"/>
                <w:rPrChange w:id="169" w:author="Municipal Clerk" w:date="2024-02-16T12:13:00Z">
                  <w:rPr>
                    <w:sz w:val="20"/>
                    <w:szCs w:val="20"/>
                  </w:rPr>
                </w:rPrChange>
              </w:rPr>
            </w:pPr>
            <w:r w:rsidRPr="008139F0">
              <w:rPr>
                <w:rFonts w:ascii="Georgia" w:hAnsi="Georgia"/>
                <w:sz w:val="20"/>
                <w:szCs w:val="20"/>
                <w:rPrChange w:id="170" w:author="Municipal Clerk" w:date="2024-02-16T12:13:00Z">
                  <w:rPr>
                    <w:sz w:val="20"/>
                    <w:szCs w:val="20"/>
                  </w:rPr>
                </w:rPrChange>
              </w:rPr>
              <w:t>1.0 - 0.6</w:t>
            </w:r>
          </w:p>
        </w:tc>
      </w:tr>
      <w:tr w:rsidR="00A41436" w:rsidRPr="008139F0" w14:paraId="6CCE6942" w14:textId="77777777">
        <w:trPr>
          <w:trHeight w:val="300"/>
        </w:trPr>
        <w:tc>
          <w:tcPr>
            <w:tcW w:w="1194" w:type="dxa"/>
            <w:vMerge/>
            <w:tcBorders>
              <w:top w:val="nil"/>
              <w:left w:val="single" w:sz="8" w:space="0" w:color="E0E0E0"/>
              <w:bottom w:val="single" w:sz="8" w:space="0" w:color="E0E0E0"/>
              <w:right w:val="single" w:sz="8" w:space="0" w:color="E0E0E0"/>
            </w:tcBorders>
            <w:shd w:val="clear" w:color="auto" w:fill="FFFFFF"/>
            <w:vAlign w:val="center"/>
          </w:tcPr>
          <w:p w14:paraId="35DA7AEB"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1" w:author="Municipal Clerk" w:date="2024-02-16T12:13:00Z">
                  <w:rPr>
                    <w:sz w:val="20"/>
                    <w:szCs w:val="20"/>
                  </w:rPr>
                </w:rPrChange>
              </w:rPr>
            </w:pPr>
          </w:p>
        </w:tc>
        <w:tc>
          <w:tcPr>
            <w:tcW w:w="924" w:type="dxa"/>
            <w:vMerge/>
            <w:tcBorders>
              <w:top w:val="nil"/>
              <w:left w:val="single" w:sz="8" w:space="0" w:color="E0E0E0"/>
              <w:bottom w:val="single" w:sz="8" w:space="0" w:color="E0E0E0"/>
              <w:right w:val="single" w:sz="8" w:space="0" w:color="E0E0E0"/>
            </w:tcBorders>
            <w:shd w:val="clear" w:color="auto" w:fill="FFFFFF"/>
            <w:vAlign w:val="center"/>
          </w:tcPr>
          <w:p w14:paraId="19AA4AB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2" w:author="Municipal Clerk" w:date="2024-02-16T12:13:00Z">
                  <w:rPr>
                    <w:sz w:val="20"/>
                    <w:szCs w:val="20"/>
                  </w:rPr>
                </w:rPrChange>
              </w:rPr>
            </w:pPr>
          </w:p>
        </w:tc>
        <w:tc>
          <w:tcPr>
            <w:tcW w:w="925" w:type="dxa"/>
            <w:tcBorders>
              <w:top w:val="nil"/>
              <w:left w:val="nil"/>
              <w:bottom w:val="single" w:sz="8" w:space="0" w:color="E0E0E0"/>
              <w:right w:val="single" w:sz="8" w:space="0" w:color="E0E0E0"/>
            </w:tcBorders>
            <w:shd w:val="clear" w:color="auto" w:fill="FFFFFF"/>
            <w:vAlign w:val="center"/>
          </w:tcPr>
          <w:p w14:paraId="3500EA94" w14:textId="77777777" w:rsidR="00A41436" w:rsidRPr="008139F0" w:rsidRDefault="009D54DA">
            <w:pPr>
              <w:spacing w:after="0" w:line="240" w:lineRule="auto"/>
              <w:jc w:val="center"/>
              <w:rPr>
                <w:rFonts w:ascii="Georgia" w:hAnsi="Georgia"/>
                <w:sz w:val="20"/>
                <w:szCs w:val="20"/>
                <w:rPrChange w:id="173" w:author="Municipal Clerk" w:date="2024-02-16T12:13:00Z">
                  <w:rPr>
                    <w:sz w:val="20"/>
                    <w:szCs w:val="20"/>
                  </w:rPr>
                </w:rPrChange>
              </w:rPr>
            </w:pPr>
            <w:r w:rsidRPr="008139F0">
              <w:rPr>
                <w:rFonts w:ascii="Georgia" w:hAnsi="Georgia"/>
                <w:sz w:val="20"/>
                <w:szCs w:val="20"/>
                <w:rPrChange w:id="174" w:author="Municipal Clerk" w:date="2024-02-16T12:13:00Z">
                  <w:rPr>
                    <w:sz w:val="20"/>
                    <w:szCs w:val="20"/>
                  </w:rPr>
                </w:rPrChange>
              </w:rPr>
              <w:t>(1 acre)</w:t>
            </w:r>
          </w:p>
        </w:tc>
        <w:tc>
          <w:tcPr>
            <w:tcW w:w="926" w:type="dxa"/>
            <w:vMerge/>
            <w:tcBorders>
              <w:top w:val="nil"/>
              <w:left w:val="single" w:sz="8" w:space="0" w:color="E0E0E0"/>
              <w:bottom w:val="single" w:sz="8" w:space="0" w:color="E0E0E0"/>
              <w:right w:val="single" w:sz="8" w:space="0" w:color="E0E0E0"/>
            </w:tcBorders>
            <w:shd w:val="clear" w:color="auto" w:fill="FFFFFF"/>
            <w:vAlign w:val="center"/>
          </w:tcPr>
          <w:p w14:paraId="7F340E0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5" w:author="Municipal Clerk" w:date="2024-02-16T12:13:00Z">
                  <w:rPr>
                    <w:sz w:val="20"/>
                    <w:szCs w:val="20"/>
                  </w:rPr>
                </w:rPrChange>
              </w:rPr>
            </w:pPr>
          </w:p>
        </w:tc>
        <w:tc>
          <w:tcPr>
            <w:tcW w:w="926" w:type="dxa"/>
            <w:vMerge/>
            <w:tcBorders>
              <w:top w:val="nil"/>
              <w:left w:val="single" w:sz="8" w:space="0" w:color="E0E0E0"/>
              <w:bottom w:val="single" w:sz="8" w:space="0" w:color="E0E0E0"/>
              <w:right w:val="single" w:sz="8" w:space="0" w:color="E0E0E0"/>
            </w:tcBorders>
            <w:shd w:val="clear" w:color="auto" w:fill="FFFFFF"/>
            <w:vAlign w:val="center"/>
          </w:tcPr>
          <w:p w14:paraId="0B0AE95B"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6" w:author="Municipal Clerk" w:date="2024-02-16T12:13:00Z">
                  <w:rPr>
                    <w:sz w:val="20"/>
                    <w:szCs w:val="20"/>
                  </w:rPr>
                </w:rPrChange>
              </w:rPr>
            </w:pPr>
          </w:p>
        </w:tc>
        <w:tc>
          <w:tcPr>
            <w:tcW w:w="926" w:type="dxa"/>
            <w:vMerge/>
            <w:tcBorders>
              <w:top w:val="nil"/>
              <w:left w:val="single" w:sz="8" w:space="0" w:color="E0E0E0"/>
              <w:bottom w:val="single" w:sz="8" w:space="0" w:color="E0E0E0"/>
              <w:right w:val="single" w:sz="8" w:space="0" w:color="E0E0E0"/>
            </w:tcBorders>
            <w:shd w:val="clear" w:color="auto" w:fill="FFFFFF"/>
          </w:tcPr>
          <w:p w14:paraId="3CA6EE33"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7" w:author="Municipal Clerk" w:date="2024-02-16T12:13:00Z">
                  <w:rPr>
                    <w:sz w:val="20"/>
                    <w:szCs w:val="20"/>
                  </w:rPr>
                </w:rPrChange>
              </w:rPr>
            </w:pPr>
          </w:p>
        </w:tc>
        <w:tc>
          <w:tcPr>
            <w:tcW w:w="787" w:type="dxa"/>
            <w:vMerge/>
            <w:tcBorders>
              <w:top w:val="nil"/>
              <w:left w:val="single" w:sz="8" w:space="0" w:color="E0E0E0"/>
              <w:bottom w:val="single" w:sz="8" w:space="0" w:color="E0E0E0"/>
              <w:right w:val="single" w:sz="8" w:space="0" w:color="E0E0E0"/>
            </w:tcBorders>
            <w:shd w:val="clear" w:color="auto" w:fill="FFFFFF"/>
            <w:vAlign w:val="center"/>
          </w:tcPr>
          <w:p w14:paraId="6B0CDF7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8" w:author="Municipal Clerk" w:date="2024-02-16T12:13:00Z">
                  <w:rPr>
                    <w:sz w:val="20"/>
                    <w:szCs w:val="20"/>
                  </w:rPr>
                </w:rPrChange>
              </w:rPr>
            </w:pPr>
          </w:p>
        </w:tc>
        <w:tc>
          <w:tcPr>
            <w:tcW w:w="1072" w:type="dxa"/>
            <w:vMerge/>
            <w:tcBorders>
              <w:top w:val="nil"/>
              <w:left w:val="single" w:sz="8" w:space="0" w:color="E0E0E0"/>
              <w:bottom w:val="single" w:sz="8" w:space="0" w:color="E0E0E0"/>
              <w:right w:val="single" w:sz="8" w:space="0" w:color="E0E0E0"/>
            </w:tcBorders>
            <w:shd w:val="clear" w:color="auto" w:fill="FFFFFF"/>
            <w:vAlign w:val="center"/>
          </w:tcPr>
          <w:p w14:paraId="67E58FE6" w14:textId="77777777" w:rsidR="00A41436" w:rsidRPr="008139F0" w:rsidRDefault="00A41436">
            <w:pPr>
              <w:widowControl w:val="0"/>
              <w:pBdr>
                <w:top w:val="nil"/>
                <w:left w:val="nil"/>
                <w:bottom w:val="nil"/>
                <w:right w:val="nil"/>
                <w:between w:val="nil"/>
              </w:pBdr>
              <w:spacing w:after="0" w:line="276" w:lineRule="auto"/>
              <w:rPr>
                <w:rFonts w:ascii="Georgia" w:hAnsi="Georgia"/>
                <w:sz w:val="20"/>
                <w:szCs w:val="20"/>
                <w:rPrChange w:id="179" w:author="Municipal Clerk" w:date="2024-02-16T12:13:00Z">
                  <w:rPr>
                    <w:sz w:val="20"/>
                    <w:szCs w:val="20"/>
                  </w:rPr>
                </w:rPrChange>
              </w:rPr>
            </w:pPr>
          </w:p>
        </w:tc>
      </w:tr>
      <w:tr w:rsidR="00A41436" w:rsidRPr="008139F0" w14:paraId="11E18B8E" w14:textId="77777777">
        <w:trPr>
          <w:trHeight w:val="300"/>
        </w:trPr>
        <w:tc>
          <w:tcPr>
            <w:tcW w:w="1194" w:type="dxa"/>
            <w:tcBorders>
              <w:top w:val="nil"/>
              <w:left w:val="single" w:sz="8" w:space="0" w:color="E0E0E0"/>
              <w:bottom w:val="single" w:sz="8" w:space="0" w:color="E0E0E0"/>
              <w:right w:val="single" w:sz="8" w:space="0" w:color="E0E0E0"/>
            </w:tcBorders>
            <w:shd w:val="clear" w:color="auto" w:fill="FFFFFF"/>
            <w:vAlign w:val="center"/>
          </w:tcPr>
          <w:p w14:paraId="45A8E8BC" w14:textId="77777777" w:rsidR="00A41436" w:rsidRPr="008139F0" w:rsidRDefault="009D54DA">
            <w:pPr>
              <w:spacing w:after="0" w:line="240" w:lineRule="auto"/>
              <w:rPr>
                <w:rFonts w:ascii="Georgia" w:hAnsi="Georgia"/>
                <w:sz w:val="20"/>
                <w:szCs w:val="20"/>
                <w:rPrChange w:id="180" w:author="Municipal Clerk" w:date="2024-02-16T12:13:00Z">
                  <w:rPr>
                    <w:sz w:val="20"/>
                    <w:szCs w:val="20"/>
                  </w:rPr>
                </w:rPrChange>
              </w:rPr>
            </w:pPr>
            <w:r w:rsidRPr="008139F0">
              <w:rPr>
                <w:rFonts w:ascii="Georgia" w:hAnsi="Georgia"/>
                <w:sz w:val="20"/>
                <w:szCs w:val="20"/>
                <w:rPrChange w:id="181" w:author="Municipal Clerk" w:date="2024-02-16T12:13:00Z">
                  <w:rPr>
                    <w:sz w:val="20"/>
                    <w:szCs w:val="20"/>
                  </w:rPr>
                </w:rPrChange>
              </w:rPr>
              <w:t>45-50</w:t>
            </w:r>
          </w:p>
        </w:tc>
        <w:tc>
          <w:tcPr>
            <w:tcW w:w="924" w:type="dxa"/>
            <w:tcBorders>
              <w:top w:val="nil"/>
              <w:left w:val="nil"/>
              <w:bottom w:val="single" w:sz="8" w:space="0" w:color="E0E0E0"/>
              <w:right w:val="single" w:sz="8" w:space="0" w:color="E0E0E0"/>
            </w:tcBorders>
            <w:shd w:val="clear" w:color="auto" w:fill="FFFFFF"/>
            <w:vAlign w:val="center"/>
          </w:tcPr>
          <w:p w14:paraId="7BF55387" w14:textId="77777777" w:rsidR="00A41436" w:rsidRPr="008139F0" w:rsidRDefault="009D54DA">
            <w:pPr>
              <w:spacing w:after="0" w:line="240" w:lineRule="auto"/>
              <w:jc w:val="center"/>
              <w:rPr>
                <w:rFonts w:ascii="Georgia" w:hAnsi="Georgia"/>
                <w:sz w:val="20"/>
                <w:szCs w:val="20"/>
                <w:rPrChange w:id="182" w:author="Municipal Clerk" w:date="2024-02-16T12:13:00Z">
                  <w:rPr>
                    <w:sz w:val="20"/>
                    <w:szCs w:val="20"/>
                  </w:rPr>
                </w:rPrChange>
              </w:rPr>
            </w:pPr>
            <w:r w:rsidRPr="008139F0">
              <w:rPr>
                <w:rFonts w:ascii="Georgia" w:hAnsi="Georgia"/>
                <w:sz w:val="20"/>
                <w:szCs w:val="20"/>
                <w:rPrChange w:id="183" w:author="Municipal Clerk" w:date="2024-02-16T12:13:00Z">
                  <w:rPr>
                    <w:sz w:val="20"/>
                    <w:szCs w:val="20"/>
                  </w:rPr>
                </w:rPrChange>
              </w:rPr>
              <w:t>29,000</w:t>
            </w:r>
          </w:p>
        </w:tc>
        <w:tc>
          <w:tcPr>
            <w:tcW w:w="925" w:type="dxa"/>
            <w:tcBorders>
              <w:top w:val="nil"/>
              <w:left w:val="nil"/>
              <w:bottom w:val="single" w:sz="8" w:space="0" w:color="E0E0E0"/>
              <w:right w:val="single" w:sz="8" w:space="0" w:color="E0E0E0"/>
            </w:tcBorders>
            <w:shd w:val="clear" w:color="auto" w:fill="FFFFFF"/>
            <w:vAlign w:val="center"/>
          </w:tcPr>
          <w:p w14:paraId="0D925D14" w14:textId="77777777" w:rsidR="00A41436" w:rsidRPr="008139F0" w:rsidRDefault="009D54DA">
            <w:pPr>
              <w:spacing w:after="0" w:line="240" w:lineRule="auto"/>
              <w:jc w:val="center"/>
              <w:rPr>
                <w:rFonts w:ascii="Georgia" w:hAnsi="Georgia"/>
                <w:sz w:val="20"/>
                <w:szCs w:val="20"/>
                <w:rPrChange w:id="184" w:author="Municipal Clerk" w:date="2024-02-16T12:13:00Z">
                  <w:rPr>
                    <w:sz w:val="20"/>
                    <w:szCs w:val="20"/>
                  </w:rPr>
                </w:rPrChange>
              </w:rPr>
            </w:pPr>
            <w:r w:rsidRPr="008139F0">
              <w:rPr>
                <w:rFonts w:ascii="Georgia" w:hAnsi="Georgia"/>
                <w:sz w:val="20"/>
                <w:szCs w:val="20"/>
                <w:rPrChange w:id="185" w:author="Municipal Clerk" w:date="2024-02-16T12:13:00Z">
                  <w:rPr>
                    <w:sz w:val="20"/>
                    <w:szCs w:val="20"/>
                  </w:rPr>
                </w:rPrChange>
              </w:rPr>
              <w:t>50,800</w:t>
            </w:r>
          </w:p>
        </w:tc>
        <w:tc>
          <w:tcPr>
            <w:tcW w:w="926" w:type="dxa"/>
            <w:tcBorders>
              <w:top w:val="nil"/>
              <w:left w:val="nil"/>
              <w:bottom w:val="single" w:sz="8" w:space="0" w:color="E0E0E0"/>
              <w:right w:val="single" w:sz="8" w:space="0" w:color="E0E0E0"/>
            </w:tcBorders>
            <w:shd w:val="clear" w:color="auto" w:fill="FFFFFF"/>
            <w:vAlign w:val="center"/>
          </w:tcPr>
          <w:p w14:paraId="430985A2" w14:textId="77777777" w:rsidR="00A41436" w:rsidRPr="008139F0" w:rsidRDefault="009D54DA">
            <w:pPr>
              <w:spacing w:after="0" w:line="240" w:lineRule="auto"/>
              <w:jc w:val="center"/>
              <w:rPr>
                <w:rFonts w:ascii="Georgia" w:hAnsi="Georgia"/>
                <w:sz w:val="20"/>
                <w:szCs w:val="20"/>
                <w:rPrChange w:id="186" w:author="Municipal Clerk" w:date="2024-02-16T12:13:00Z">
                  <w:rPr>
                    <w:sz w:val="20"/>
                    <w:szCs w:val="20"/>
                  </w:rPr>
                </w:rPrChange>
              </w:rPr>
            </w:pPr>
            <w:r w:rsidRPr="008139F0">
              <w:rPr>
                <w:rFonts w:ascii="Georgia" w:hAnsi="Georgia"/>
                <w:sz w:val="20"/>
                <w:szCs w:val="20"/>
                <w:rPrChange w:id="187" w:author="Municipal Clerk" w:date="2024-02-16T12:13:00Z">
                  <w:rPr>
                    <w:sz w:val="20"/>
                    <w:szCs w:val="20"/>
                  </w:rPr>
                </w:rPrChange>
              </w:rPr>
              <w:t>72,500</w:t>
            </w:r>
          </w:p>
        </w:tc>
        <w:tc>
          <w:tcPr>
            <w:tcW w:w="926" w:type="dxa"/>
            <w:tcBorders>
              <w:top w:val="nil"/>
              <w:left w:val="nil"/>
              <w:bottom w:val="single" w:sz="8" w:space="0" w:color="E0E0E0"/>
              <w:right w:val="single" w:sz="8" w:space="0" w:color="E0E0E0"/>
            </w:tcBorders>
            <w:shd w:val="clear" w:color="auto" w:fill="FFFFFF"/>
          </w:tcPr>
          <w:p w14:paraId="5F58689F" w14:textId="77777777" w:rsidR="00A41436" w:rsidRPr="008139F0" w:rsidRDefault="009D54DA">
            <w:pPr>
              <w:spacing w:after="0" w:line="240" w:lineRule="auto"/>
              <w:jc w:val="center"/>
              <w:rPr>
                <w:rFonts w:ascii="Georgia" w:hAnsi="Georgia"/>
                <w:sz w:val="20"/>
                <w:szCs w:val="20"/>
                <w:rPrChange w:id="188" w:author="Municipal Clerk" w:date="2024-02-16T12:13:00Z">
                  <w:rPr>
                    <w:sz w:val="20"/>
                    <w:szCs w:val="20"/>
                  </w:rPr>
                </w:rPrChange>
              </w:rPr>
            </w:pPr>
            <w:r w:rsidRPr="008139F0">
              <w:rPr>
                <w:rFonts w:ascii="Georgia" w:hAnsi="Georgia"/>
                <w:sz w:val="20"/>
                <w:szCs w:val="20"/>
                <w:rPrChange w:id="189" w:author="Municipal Clerk" w:date="2024-02-16T12:13:00Z">
                  <w:rPr>
                    <w:sz w:val="20"/>
                    <w:szCs w:val="20"/>
                  </w:rPr>
                </w:rPrChange>
              </w:rPr>
              <w:t> </w:t>
            </w:r>
          </w:p>
        </w:tc>
        <w:tc>
          <w:tcPr>
            <w:tcW w:w="926" w:type="dxa"/>
            <w:tcBorders>
              <w:top w:val="nil"/>
              <w:left w:val="nil"/>
              <w:bottom w:val="single" w:sz="8" w:space="0" w:color="E0E0E0"/>
              <w:right w:val="single" w:sz="8" w:space="0" w:color="E0E0E0"/>
            </w:tcBorders>
            <w:shd w:val="clear" w:color="auto" w:fill="FFFFFF"/>
          </w:tcPr>
          <w:p w14:paraId="5DB2949F" w14:textId="77777777" w:rsidR="00A41436" w:rsidRPr="008139F0" w:rsidRDefault="009D54DA">
            <w:pPr>
              <w:spacing w:after="0" w:line="240" w:lineRule="auto"/>
              <w:jc w:val="center"/>
              <w:rPr>
                <w:rFonts w:ascii="Georgia" w:hAnsi="Georgia"/>
                <w:sz w:val="20"/>
                <w:szCs w:val="20"/>
                <w:rPrChange w:id="190" w:author="Municipal Clerk" w:date="2024-02-16T12:13:00Z">
                  <w:rPr>
                    <w:sz w:val="20"/>
                    <w:szCs w:val="20"/>
                  </w:rPr>
                </w:rPrChange>
              </w:rPr>
            </w:pPr>
            <w:r w:rsidRPr="008139F0">
              <w:rPr>
                <w:rFonts w:ascii="Georgia" w:hAnsi="Georgia"/>
                <w:sz w:val="20"/>
                <w:szCs w:val="20"/>
                <w:rPrChange w:id="191" w:author="Municipal Clerk" w:date="2024-02-16T12:13:00Z">
                  <w:rPr>
                    <w:sz w:val="20"/>
                    <w:szCs w:val="20"/>
                  </w:rPr>
                </w:rPrChange>
              </w:rPr>
              <w:t> </w:t>
            </w:r>
          </w:p>
        </w:tc>
        <w:tc>
          <w:tcPr>
            <w:tcW w:w="787" w:type="dxa"/>
            <w:tcBorders>
              <w:top w:val="nil"/>
              <w:left w:val="nil"/>
              <w:bottom w:val="single" w:sz="8" w:space="0" w:color="E0E0E0"/>
              <w:right w:val="single" w:sz="8" w:space="0" w:color="E0E0E0"/>
            </w:tcBorders>
            <w:shd w:val="clear" w:color="auto" w:fill="FFFFFF"/>
            <w:vAlign w:val="center"/>
          </w:tcPr>
          <w:p w14:paraId="26FC7114" w14:textId="77777777" w:rsidR="00A41436" w:rsidRPr="008139F0" w:rsidRDefault="009D54DA">
            <w:pPr>
              <w:spacing w:after="0" w:line="240" w:lineRule="auto"/>
              <w:jc w:val="center"/>
              <w:rPr>
                <w:rFonts w:ascii="Georgia" w:hAnsi="Georgia"/>
                <w:sz w:val="20"/>
                <w:szCs w:val="20"/>
                <w:rPrChange w:id="192" w:author="Municipal Clerk" w:date="2024-02-16T12:13:00Z">
                  <w:rPr>
                    <w:sz w:val="20"/>
                    <w:szCs w:val="20"/>
                  </w:rPr>
                </w:rPrChange>
              </w:rPr>
            </w:pPr>
            <w:r w:rsidRPr="008139F0">
              <w:rPr>
                <w:rFonts w:ascii="Georgia" w:hAnsi="Georgia"/>
                <w:sz w:val="20"/>
                <w:szCs w:val="20"/>
                <w:rPrChange w:id="193" w:author="Municipal Clerk" w:date="2024-02-16T12:13:00Z">
                  <w:rPr>
                    <w:sz w:val="20"/>
                    <w:szCs w:val="20"/>
                  </w:rPr>
                </w:rPrChange>
              </w:rPr>
              <w:t>N/A</w:t>
            </w:r>
          </w:p>
        </w:tc>
        <w:tc>
          <w:tcPr>
            <w:tcW w:w="1072" w:type="dxa"/>
            <w:tcBorders>
              <w:top w:val="nil"/>
              <w:left w:val="nil"/>
              <w:bottom w:val="single" w:sz="8" w:space="0" w:color="E0E0E0"/>
              <w:right w:val="single" w:sz="8" w:space="0" w:color="E0E0E0"/>
            </w:tcBorders>
            <w:shd w:val="clear" w:color="auto" w:fill="FFFFFF"/>
            <w:vAlign w:val="center"/>
          </w:tcPr>
          <w:p w14:paraId="3D8AD386" w14:textId="77777777" w:rsidR="00A41436" w:rsidRPr="008139F0" w:rsidRDefault="009D54DA">
            <w:pPr>
              <w:spacing w:after="0" w:line="240" w:lineRule="auto"/>
              <w:jc w:val="center"/>
              <w:rPr>
                <w:rFonts w:ascii="Georgia" w:hAnsi="Georgia"/>
                <w:sz w:val="20"/>
                <w:szCs w:val="20"/>
                <w:rPrChange w:id="194" w:author="Municipal Clerk" w:date="2024-02-16T12:13:00Z">
                  <w:rPr>
                    <w:sz w:val="20"/>
                    <w:szCs w:val="20"/>
                  </w:rPr>
                </w:rPrChange>
              </w:rPr>
            </w:pPr>
            <w:r w:rsidRPr="008139F0">
              <w:rPr>
                <w:rFonts w:ascii="Georgia" w:hAnsi="Georgia"/>
                <w:sz w:val="20"/>
                <w:szCs w:val="20"/>
                <w:rPrChange w:id="195" w:author="Municipal Clerk" w:date="2024-02-16T12:13:00Z">
                  <w:rPr>
                    <w:sz w:val="20"/>
                    <w:szCs w:val="20"/>
                  </w:rPr>
                </w:rPrChange>
              </w:rPr>
              <w:t>0.6 - 0.4</w:t>
            </w:r>
          </w:p>
        </w:tc>
      </w:tr>
      <w:tr w:rsidR="00A41436" w:rsidRPr="008139F0" w14:paraId="699D63AA" w14:textId="77777777">
        <w:trPr>
          <w:trHeight w:val="300"/>
        </w:trPr>
        <w:tc>
          <w:tcPr>
            <w:tcW w:w="1194" w:type="dxa"/>
            <w:tcBorders>
              <w:top w:val="nil"/>
              <w:left w:val="single" w:sz="8" w:space="0" w:color="E0E0E0"/>
              <w:bottom w:val="single" w:sz="8" w:space="0" w:color="E0E0E0"/>
              <w:right w:val="single" w:sz="8" w:space="0" w:color="E0E0E0"/>
            </w:tcBorders>
            <w:shd w:val="clear" w:color="auto" w:fill="FFFFFF"/>
            <w:vAlign w:val="center"/>
          </w:tcPr>
          <w:p w14:paraId="14B39231" w14:textId="77777777" w:rsidR="00A41436" w:rsidRPr="008139F0" w:rsidRDefault="009D54DA">
            <w:pPr>
              <w:spacing w:after="0" w:line="240" w:lineRule="auto"/>
              <w:rPr>
                <w:rFonts w:ascii="Georgia" w:hAnsi="Georgia"/>
                <w:sz w:val="20"/>
                <w:szCs w:val="20"/>
                <w:rPrChange w:id="196" w:author="Municipal Clerk" w:date="2024-02-16T12:13:00Z">
                  <w:rPr>
                    <w:sz w:val="20"/>
                    <w:szCs w:val="20"/>
                  </w:rPr>
                </w:rPrChange>
              </w:rPr>
            </w:pPr>
            <w:r w:rsidRPr="008139F0">
              <w:rPr>
                <w:rFonts w:ascii="Georgia" w:hAnsi="Georgia"/>
                <w:sz w:val="20"/>
                <w:szCs w:val="20"/>
                <w:rPrChange w:id="197" w:author="Municipal Clerk" w:date="2024-02-16T12:13:00Z">
                  <w:rPr>
                    <w:sz w:val="20"/>
                    <w:szCs w:val="20"/>
                  </w:rPr>
                </w:rPrChange>
              </w:rPr>
              <w:t>50-55</w:t>
            </w:r>
          </w:p>
        </w:tc>
        <w:tc>
          <w:tcPr>
            <w:tcW w:w="924" w:type="dxa"/>
            <w:tcBorders>
              <w:top w:val="nil"/>
              <w:left w:val="nil"/>
              <w:bottom w:val="single" w:sz="8" w:space="0" w:color="E0E0E0"/>
              <w:right w:val="single" w:sz="8" w:space="0" w:color="E0E0E0"/>
            </w:tcBorders>
            <w:shd w:val="clear" w:color="auto" w:fill="FFFFFF"/>
            <w:vAlign w:val="center"/>
          </w:tcPr>
          <w:p w14:paraId="47FC1FD7" w14:textId="77777777" w:rsidR="00A41436" w:rsidRPr="008139F0" w:rsidRDefault="009D54DA">
            <w:pPr>
              <w:spacing w:after="0" w:line="240" w:lineRule="auto"/>
              <w:jc w:val="center"/>
              <w:rPr>
                <w:rFonts w:ascii="Georgia" w:hAnsi="Georgia"/>
                <w:sz w:val="20"/>
                <w:szCs w:val="20"/>
                <w:rPrChange w:id="198" w:author="Municipal Clerk" w:date="2024-02-16T12:13:00Z">
                  <w:rPr>
                    <w:sz w:val="20"/>
                    <w:szCs w:val="20"/>
                  </w:rPr>
                </w:rPrChange>
              </w:rPr>
            </w:pPr>
            <w:r w:rsidRPr="008139F0">
              <w:rPr>
                <w:rFonts w:ascii="Georgia" w:hAnsi="Georgia"/>
                <w:sz w:val="20"/>
                <w:szCs w:val="20"/>
                <w:rPrChange w:id="199" w:author="Municipal Clerk" w:date="2024-02-16T12:13:00Z">
                  <w:rPr>
                    <w:sz w:val="20"/>
                    <w:szCs w:val="20"/>
                  </w:rPr>
                </w:rPrChange>
              </w:rPr>
              <w:t>36,300</w:t>
            </w:r>
          </w:p>
        </w:tc>
        <w:tc>
          <w:tcPr>
            <w:tcW w:w="925" w:type="dxa"/>
            <w:tcBorders>
              <w:top w:val="nil"/>
              <w:left w:val="nil"/>
              <w:bottom w:val="single" w:sz="8" w:space="0" w:color="E0E0E0"/>
              <w:right w:val="single" w:sz="8" w:space="0" w:color="E0E0E0"/>
            </w:tcBorders>
            <w:shd w:val="clear" w:color="auto" w:fill="FFFFFF"/>
            <w:vAlign w:val="center"/>
          </w:tcPr>
          <w:p w14:paraId="2E5E643B" w14:textId="77777777" w:rsidR="00A41436" w:rsidRPr="008139F0" w:rsidRDefault="009D54DA">
            <w:pPr>
              <w:spacing w:after="0" w:line="240" w:lineRule="auto"/>
              <w:jc w:val="center"/>
              <w:rPr>
                <w:rFonts w:ascii="Georgia" w:hAnsi="Georgia"/>
                <w:sz w:val="20"/>
                <w:szCs w:val="20"/>
                <w:rPrChange w:id="200" w:author="Municipal Clerk" w:date="2024-02-16T12:13:00Z">
                  <w:rPr>
                    <w:sz w:val="20"/>
                    <w:szCs w:val="20"/>
                  </w:rPr>
                </w:rPrChange>
              </w:rPr>
            </w:pPr>
            <w:r w:rsidRPr="008139F0">
              <w:rPr>
                <w:rFonts w:ascii="Georgia" w:hAnsi="Georgia"/>
                <w:sz w:val="20"/>
                <w:szCs w:val="20"/>
                <w:rPrChange w:id="201" w:author="Municipal Clerk" w:date="2024-02-16T12:13:00Z">
                  <w:rPr>
                    <w:sz w:val="20"/>
                    <w:szCs w:val="20"/>
                  </w:rPr>
                </w:rPrChange>
              </w:rPr>
              <w:t>58,000</w:t>
            </w:r>
          </w:p>
        </w:tc>
        <w:tc>
          <w:tcPr>
            <w:tcW w:w="926" w:type="dxa"/>
            <w:tcBorders>
              <w:top w:val="nil"/>
              <w:left w:val="nil"/>
              <w:bottom w:val="single" w:sz="8" w:space="0" w:color="E0E0E0"/>
              <w:right w:val="single" w:sz="8" w:space="0" w:color="E0E0E0"/>
            </w:tcBorders>
            <w:shd w:val="clear" w:color="auto" w:fill="FFFFFF"/>
            <w:vAlign w:val="center"/>
          </w:tcPr>
          <w:p w14:paraId="7637FF33" w14:textId="77777777" w:rsidR="00A41436" w:rsidRPr="008139F0" w:rsidRDefault="009D54DA">
            <w:pPr>
              <w:spacing w:after="0" w:line="240" w:lineRule="auto"/>
              <w:jc w:val="center"/>
              <w:rPr>
                <w:rFonts w:ascii="Georgia" w:hAnsi="Georgia"/>
                <w:sz w:val="20"/>
                <w:szCs w:val="20"/>
                <w:rPrChange w:id="202" w:author="Municipal Clerk" w:date="2024-02-16T12:13:00Z">
                  <w:rPr>
                    <w:sz w:val="20"/>
                    <w:szCs w:val="20"/>
                  </w:rPr>
                </w:rPrChange>
              </w:rPr>
            </w:pPr>
            <w:r w:rsidRPr="008139F0">
              <w:rPr>
                <w:rFonts w:ascii="Georgia" w:hAnsi="Georgia"/>
                <w:sz w:val="20"/>
                <w:szCs w:val="20"/>
                <w:rPrChange w:id="203" w:author="Municipal Clerk" w:date="2024-02-16T12:13:00Z">
                  <w:rPr>
                    <w:sz w:val="20"/>
                    <w:szCs w:val="20"/>
                  </w:rPr>
                </w:rPrChange>
              </w:rPr>
              <w:t>80,000</w:t>
            </w:r>
          </w:p>
        </w:tc>
        <w:tc>
          <w:tcPr>
            <w:tcW w:w="926" w:type="dxa"/>
            <w:tcBorders>
              <w:top w:val="nil"/>
              <w:left w:val="nil"/>
              <w:bottom w:val="single" w:sz="8" w:space="0" w:color="E0E0E0"/>
              <w:right w:val="single" w:sz="8" w:space="0" w:color="E0E0E0"/>
            </w:tcBorders>
            <w:shd w:val="clear" w:color="auto" w:fill="FFFFFF"/>
          </w:tcPr>
          <w:p w14:paraId="5D464A93" w14:textId="77777777" w:rsidR="00A41436" w:rsidRPr="008139F0" w:rsidRDefault="009D54DA">
            <w:pPr>
              <w:spacing w:after="0" w:line="240" w:lineRule="auto"/>
              <w:jc w:val="center"/>
              <w:rPr>
                <w:rFonts w:ascii="Georgia" w:hAnsi="Georgia"/>
                <w:sz w:val="20"/>
                <w:szCs w:val="20"/>
                <w:rPrChange w:id="204" w:author="Municipal Clerk" w:date="2024-02-16T12:13:00Z">
                  <w:rPr>
                    <w:sz w:val="20"/>
                    <w:szCs w:val="20"/>
                  </w:rPr>
                </w:rPrChange>
              </w:rPr>
            </w:pPr>
            <w:r w:rsidRPr="008139F0">
              <w:rPr>
                <w:rFonts w:ascii="Georgia" w:hAnsi="Georgia"/>
                <w:sz w:val="20"/>
                <w:szCs w:val="20"/>
                <w:rPrChange w:id="205" w:author="Municipal Clerk" w:date="2024-02-16T12:13:00Z">
                  <w:rPr>
                    <w:sz w:val="20"/>
                    <w:szCs w:val="20"/>
                  </w:rPr>
                </w:rPrChange>
              </w:rPr>
              <w:t> </w:t>
            </w:r>
          </w:p>
        </w:tc>
        <w:tc>
          <w:tcPr>
            <w:tcW w:w="926" w:type="dxa"/>
            <w:tcBorders>
              <w:top w:val="nil"/>
              <w:left w:val="nil"/>
              <w:bottom w:val="single" w:sz="8" w:space="0" w:color="E0E0E0"/>
              <w:right w:val="single" w:sz="8" w:space="0" w:color="E0E0E0"/>
            </w:tcBorders>
            <w:shd w:val="clear" w:color="auto" w:fill="FFFFFF"/>
          </w:tcPr>
          <w:p w14:paraId="6CA7DDC3" w14:textId="77777777" w:rsidR="00A41436" w:rsidRPr="008139F0" w:rsidRDefault="009D54DA">
            <w:pPr>
              <w:spacing w:after="0" w:line="240" w:lineRule="auto"/>
              <w:jc w:val="center"/>
              <w:rPr>
                <w:rFonts w:ascii="Georgia" w:hAnsi="Georgia"/>
                <w:sz w:val="20"/>
                <w:szCs w:val="20"/>
                <w:rPrChange w:id="206" w:author="Municipal Clerk" w:date="2024-02-16T12:13:00Z">
                  <w:rPr>
                    <w:sz w:val="20"/>
                    <w:szCs w:val="20"/>
                  </w:rPr>
                </w:rPrChange>
              </w:rPr>
            </w:pPr>
            <w:r w:rsidRPr="008139F0">
              <w:rPr>
                <w:rFonts w:ascii="Georgia" w:hAnsi="Georgia"/>
                <w:sz w:val="20"/>
                <w:szCs w:val="20"/>
                <w:rPrChange w:id="207" w:author="Municipal Clerk" w:date="2024-02-16T12:13:00Z">
                  <w:rPr>
                    <w:sz w:val="20"/>
                    <w:szCs w:val="20"/>
                  </w:rPr>
                </w:rPrChange>
              </w:rPr>
              <w:t> </w:t>
            </w:r>
          </w:p>
        </w:tc>
        <w:tc>
          <w:tcPr>
            <w:tcW w:w="787" w:type="dxa"/>
            <w:tcBorders>
              <w:top w:val="nil"/>
              <w:left w:val="nil"/>
              <w:bottom w:val="single" w:sz="8" w:space="0" w:color="E0E0E0"/>
              <w:right w:val="single" w:sz="8" w:space="0" w:color="E0E0E0"/>
            </w:tcBorders>
            <w:shd w:val="clear" w:color="auto" w:fill="FFFFFF"/>
            <w:vAlign w:val="center"/>
          </w:tcPr>
          <w:p w14:paraId="7EF38569" w14:textId="77777777" w:rsidR="00A41436" w:rsidRPr="008139F0" w:rsidRDefault="009D54DA">
            <w:pPr>
              <w:spacing w:after="0" w:line="240" w:lineRule="auto"/>
              <w:jc w:val="center"/>
              <w:rPr>
                <w:rFonts w:ascii="Georgia" w:hAnsi="Georgia"/>
                <w:sz w:val="20"/>
                <w:szCs w:val="20"/>
                <w:rPrChange w:id="208" w:author="Municipal Clerk" w:date="2024-02-16T12:13:00Z">
                  <w:rPr>
                    <w:sz w:val="20"/>
                    <w:szCs w:val="20"/>
                  </w:rPr>
                </w:rPrChange>
              </w:rPr>
            </w:pPr>
            <w:r w:rsidRPr="008139F0">
              <w:rPr>
                <w:rFonts w:ascii="Georgia" w:hAnsi="Georgia"/>
                <w:sz w:val="20"/>
                <w:szCs w:val="20"/>
                <w:rPrChange w:id="209" w:author="Municipal Clerk" w:date="2024-02-16T12:13:00Z">
                  <w:rPr>
                    <w:sz w:val="20"/>
                    <w:szCs w:val="20"/>
                  </w:rPr>
                </w:rPrChange>
              </w:rPr>
              <w:t>N/A</w:t>
            </w:r>
          </w:p>
        </w:tc>
        <w:tc>
          <w:tcPr>
            <w:tcW w:w="1072" w:type="dxa"/>
            <w:tcBorders>
              <w:top w:val="nil"/>
              <w:left w:val="nil"/>
              <w:bottom w:val="single" w:sz="8" w:space="0" w:color="E0E0E0"/>
              <w:right w:val="single" w:sz="8" w:space="0" w:color="E0E0E0"/>
            </w:tcBorders>
            <w:shd w:val="clear" w:color="auto" w:fill="FFFFFF"/>
            <w:vAlign w:val="center"/>
          </w:tcPr>
          <w:p w14:paraId="5F520BD9" w14:textId="77777777" w:rsidR="00A41436" w:rsidRPr="008139F0" w:rsidRDefault="009D54DA">
            <w:pPr>
              <w:spacing w:after="0" w:line="240" w:lineRule="auto"/>
              <w:jc w:val="center"/>
              <w:rPr>
                <w:rFonts w:ascii="Georgia" w:hAnsi="Georgia"/>
                <w:sz w:val="20"/>
                <w:szCs w:val="20"/>
                <w:rPrChange w:id="210" w:author="Municipal Clerk" w:date="2024-02-16T12:13:00Z">
                  <w:rPr>
                    <w:sz w:val="20"/>
                    <w:szCs w:val="20"/>
                  </w:rPr>
                </w:rPrChange>
              </w:rPr>
            </w:pPr>
            <w:r w:rsidRPr="008139F0">
              <w:rPr>
                <w:rFonts w:ascii="Georgia" w:hAnsi="Georgia"/>
                <w:sz w:val="20"/>
                <w:szCs w:val="20"/>
                <w:rPrChange w:id="211" w:author="Municipal Clerk" w:date="2024-02-16T12:13:00Z">
                  <w:rPr>
                    <w:sz w:val="20"/>
                    <w:szCs w:val="20"/>
                  </w:rPr>
                </w:rPrChange>
              </w:rPr>
              <w:t>0.4 - 0.3</w:t>
            </w:r>
          </w:p>
        </w:tc>
      </w:tr>
      <w:tr w:rsidR="00A41436" w:rsidRPr="008139F0" w14:paraId="77A717B1" w14:textId="77777777">
        <w:trPr>
          <w:trHeight w:val="300"/>
        </w:trPr>
        <w:tc>
          <w:tcPr>
            <w:tcW w:w="1194" w:type="dxa"/>
            <w:tcBorders>
              <w:top w:val="nil"/>
              <w:left w:val="single" w:sz="8" w:space="0" w:color="E0E0E0"/>
              <w:bottom w:val="single" w:sz="8" w:space="0" w:color="E0E0E0"/>
              <w:right w:val="single" w:sz="8" w:space="0" w:color="E0E0E0"/>
            </w:tcBorders>
            <w:shd w:val="clear" w:color="auto" w:fill="FFFFFF"/>
            <w:vAlign w:val="center"/>
          </w:tcPr>
          <w:p w14:paraId="560556CF" w14:textId="77777777" w:rsidR="00A41436" w:rsidRPr="008139F0" w:rsidRDefault="009D54DA">
            <w:pPr>
              <w:spacing w:after="0" w:line="240" w:lineRule="auto"/>
              <w:rPr>
                <w:rFonts w:ascii="Georgia" w:hAnsi="Georgia"/>
                <w:sz w:val="20"/>
                <w:szCs w:val="20"/>
                <w:rPrChange w:id="212" w:author="Municipal Clerk" w:date="2024-02-16T12:13:00Z">
                  <w:rPr>
                    <w:sz w:val="20"/>
                    <w:szCs w:val="20"/>
                  </w:rPr>
                </w:rPrChange>
              </w:rPr>
            </w:pPr>
            <w:r w:rsidRPr="008139F0">
              <w:rPr>
                <w:rFonts w:ascii="Georgia" w:hAnsi="Georgia"/>
                <w:sz w:val="20"/>
                <w:szCs w:val="20"/>
                <w:rPrChange w:id="213" w:author="Municipal Clerk" w:date="2024-02-16T12:13:00Z">
                  <w:rPr>
                    <w:sz w:val="20"/>
                    <w:szCs w:val="20"/>
                  </w:rPr>
                </w:rPrChange>
              </w:rPr>
              <w:t>55-60</w:t>
            </w:r>
          </w:p>
        </w:tc>
        <w:tc>
          <w:tcPr>
            <w:tcW w:w="924" w:type="dxa"/>
            <w:tcBorders>
              <w:top w:val="nil"/>
              <w:left w:val="nil"/>
              <w:bottom w:val="single" w:sz="8" w:space="0" w:color="E0E0E0"/>
              <w:right w:val="single" w:sz="8" w:space="0" w:color="E0E0E0"/>
            </w:tcBorders>
            <w:shd w:val="clear" w:color="auto" w:fill="FFFFFF"/>
            <w:vAlign w:val="center"/>
          </w:tcPr>
          <w:p w14:paraId="25E02C2D" w14:textId="77777777" w:rsidR="00A41436" w:rsidRPr="008139F0" w:rsidRDefault="009D54DA">
            <w:pPr>
              <w:spacing w:after="0" w:line="240" w:lineRule="auto"/>
              <w:jc w:val="center"/>
              <w:rPr>
                <w:rFonts w:ascii="Georgia" w:hAnsi="Georgia"/>
                <w:sz w:val="20"/>
                <w:szCs w:val="20"/>
                <w:rPrChange w:id="214" w:author="Municipal Clerk" w:date="2024-02-16T12:13:00Z">
                  <w:rPr>
                    <w:sz w:val="20"/>
                    <w:szCs w:val="20"/>
                  </w:rPr>
                </w:rPrChange>
              </w:rPr>
            </w:pPr>
            <w:r w:rsidRPr="008139F0">
              <w:rPr>
                <w:rFonts w:ascii="Georgia" w:hAnsi="Georgia"/>
                <w:sz w:val="20"/>
                <w:szCs w:val="20"/>
                <w:rPrChange w:id="215" w:author="Municipal Clerk" w:date="2024-02-16T12:13:00Z">
                  <w:rPr>
                    <w:sz w:val="20"/>
                    <w:szCs w:val="20"/>
                  </w:rPr>
                </w:rPrChange>
              </w:rPr>
              <w:t>43,560</w:t>
            </w:r>
          </w:p>
        </w:tc>
        <w:tc>
          <w:tcPr>
            <w:tcW w:w="925" w:type="dxa"/>
            <w:tcBorders>
              <w:top w:val="nil"/>
              <w:left w:val="nil"/>
              <w:bottom w:val="single" w:sz="8" w:space="0" w:color="E0E0E0"/>
              <w:right w:val="single" w:sz="8" w:space="0" w:color="E0E0E0"/>
            </w:tcBorders>
            <w:shd w:val="clear" w:color="auto" w:fill="FFFFFF"/>
            <w:vAlign w:val="center"/>
          </w:tcPr>
          <w:p w14:paraId="240B802F" w14:textId="77777777" w:rsidR="00A41436" w:rsidRPr="008139F0" w:rsidRDefault="009D54DA">
            <w:pPr>
              <w:spacing w:after="0" w:line="240" w:lineRule="auto"/>
              <w:jc w:val="center"/>
              <w:rPr>
                <w:rFonts w:ascii="Georgia" w:hAnsi="Georgia"/>
                <w:sz w:val="20"/>
                <w:szCs w:val="20"/>
                <w:rPrChange w:id="216" w:author="Municipal Clerk" w:date="2024-02-16T12:13:00Z">
                  <w:rPr>
                    <w:sz w:val="20"/>
                    <w:szCs w:val="20"/>
                  </w:rPr>
                </w:rPrChange>
              </w:rPr>
            </w:pPr>
            <w:r w:rsidRPr="008139F0">
              <w:rPr>
                <w:rFonts w:ascii="Georgia" w:hAnsi="Georgia"/>
                <w:sz w:val="20"/>
                <w:szCs w:val="20"/>
                <w:rPrChange w:id="217" w:author="Municipal Clerk" w:date="2024-02-16T12:13:00Z">
                  <w:rPr>
                    <w:sz w:val="20"/>
                    <w:szCs w:val="20"/>
                  </w:rPr>
                </w:rPrChange>
              </w:rPr>
              <w:t>63,300</w:t>
            </w:r>
          </w:p>
        </w:tc>
        <w:tc>
          <w:tcPr>
            <w:tcW w:w="926" w:type="dxa"/>
            <w:tcBorders>
              <w:top w:val="nil"/>
              <w:left w:val="nil"/>
              <w:bottom w:val="single" w:sz="8" w:space="0" w:color="E0E0E0"/>
              <w:right w:val="single" w:sz="8" w:space="0" w:color="E0E0E0"/>
            </w:tcBorders>
            <w:shd w:val="clear" w:color="auto" w:fill="FFFFFF"/>
            <w:vAlign w:val="center"/>
          </w:tcPr>
          <w:p w14:paraId="684149A3" w14:textId="77777777" w:rsidR="00A41436" w:rsidRPr="008139F0" w:rsidRDefault="009D54DA">
            <w:pPr>
              <w:spacing w:after="0" w:line="240" w:lineRule="auto"/>
              <w:jc w:val="center"/>
              <w:rPr>
                <w:rFonts w:ascii="Georgia" w:hAnsi="Georgia"/>
                <w:sz w:val="20"/>
                <w:szCs w:val="20"/>
                <w:rPrChange w:id="218" w:author="Municipal Clerk" w:date="2024-02-16T12:13:00Z">
                  <w:rPr>
                    <w:sz w:val="20"/>
                    <w:szCs w:val="20"/>
                  </w:rPr>
                </w:rPrChange>
              </w:rPr>
            </w:pPr>
            <w:r w:rsidRPr="008139F0">
              <w:rPr>
                <w:rFonts w:ascii="Georgia" w:hAnsi="Georgia"/>
                <w:sz w:val="20"/>
                <w:szCs w:val="20"/>
                <w:rPrChange w:id="219" w:author="Municipal Clerk" w:date="2024-02-16T12:13:00Z">
                  <w:rPr>
                    <w:sz w:val="20"/>
                    <w:szCs w:val="20"/>
                  </w:rPr>
                </w:rPrChange>
              </w:rPr>
              <w:t>87,000</w:t>
            </w:r>
          </w:p>
        </w:tc>
        <w:tc>
          <w:tcPr>
            <w:tcW w:w="926" w:type="dxa"/>
            <w:tcBorders>
              <w:top w:val="nil"/>
              <w:left w:val="nil"/>
              <w:bottom w:val="single" w:sz="8" w:space="0" w:color="E0E0E0"/>
              <w:right w:val="single" w:sz="8" w:space="0" w:color="E0E0E0"/>
            </w:tcBorders>
            <w:shd w:val="clear" w:color="auto" w:fill="FFFFFF"/>
          </w:tcPr>
          <w:p w14:paraId="2BB2E5C1" w14:textId="77777777" w:rsidR="00A41436" w:rsidRPr="008139F0" w:rsidRDefault="009D54DA">
            <w:pPr>
              <w:spacing w:after="0" w:line="240" w:lineRule="auto"/>
              <w:jc w:val="center"/>
              <w:rPr>
                <w:rFonts w:ascii="Georgia" w:hAnsi="Georgia"/>
                <w:sz w:val="20"/>
                <w:szCs w:val="20"/>
                <w:rPrChange w:id="220" w:author="Municipal Clerk" w:date="2024-02-16T12:13:00Z">
                  <w:rPr>
                    <w:sz w:val="20"/>
                    <w:szCs w:val="20"/>
                  </w:rPr>
                </w:rPrChange>
              </w:rPr>
            </w:pPr>
            <w:r w:rsidRPr="008139F0">
              <w:rPr>
                <w:rFonts w:ascii="Georgia" w:hAnsi="Georgia"/>
                <w:sz w:val="20"/>
                <w:szCs w:val="20"/>
                <w:rPrChange w:id="221" w:author="Municipal Clerk" w:date="2024-02-16T12:13:00Z">
                  <w:rPr>
                    <w:sz w:val="20"/>
                    <w:szCs w:val="20"/>
                  </w:rPr>
                </w:rPrChange>
              </w:rPr>
              <w:t> </w:t>
            </w:r>
          </w:p>
        </w:tc>
        <w:tc>
          <w:tcPr>
            <w:tcW w:w="926" w:type="dxa"/>
            <w:tcBorders>
              <w:top w:val="nil"/>
              <w:left w:val="nil"/>
              <w:bottom w:val="single" w:sz="8" w:space="0" w:color="E0E0E0"/>
              <w:right w:val="single" w:sz="8" w:space="0" w:color="E0E0E0"/>
            </w:tcBorders>
            <w:shd w:val="clear" w:color="auto" w:fill="FFFFFF"/>
          </w:tcPr>
          <w:p w14:paraId="0924FA67" w14:textId="77777777" w:rsidR="00A41436" w:rsidRPr="008139F0" w:rsidRDefault="009D54DA">
            <w:pPr>
              <w:spacing w:after="0" w:line="240" w:lineRule="auto"/>
              <w:jc w:val="center"/>
              <w:rPr>
                <w:rFonts w:ascii="Georgia" w:hAnsi="Georgia"/>
                <w:sz w:val="20"/>
                <w:szCs w:val="20"/>
                <w:rPrChange w:id="222" w:author="Municipal Clerk" w:date="2024-02-16T12:13:00Z">
                  <w:rPr>
                    <w:sz w:val="20"/>
                    <w:szCs w:val="20"/>
                  </w:rPr>
                </w:rPrChange>
              </w:rPr>
            </w:pPr>
            <w:r w:rsidRPr="008139F0">
              <w:rPr>
                <w:rFonts w:ascii="Georgia" w:hAnsi="Georgia"/>
                <w:sz w:val="20"/>
                <w:szCs w:val="20"/>
                <w:rPrChange w:id="223" w:author="Municipal Clerk" w:date="2024-02-16T12:13:00Z">
                  <w:rPr>
                    <w:sz w:val="20"/>
                    <w:szCs w:val="20"/>
                  </w:rPr>
                </w:rPrChange>
              </w:rPr>
              <w:t> </w:t>
            </w:r>
          </w:p>
        </w:tc>
        <w:tc>
          <w:tcPr>
            <w:tcW w:w="787" w:type="dxa"/>
            <w:tcBorders>
              <w:top w:val="nil"/>
              <w:left w:val="nil"/>
              <w:bottom w:val="single" w:sz="8" w:space="0" w:color="E0E0E0"/>
              <w:right w:val="single" w:sz="8" w:space="0" w:color="E0E0E0"/>
            </w:tcBorders>
            <w:shd w:val="clear" w:color="auto" w:fill="FFFFFF"/>
            <w:vAlign w:val="center"/>
          </w:tcPr>
          <w:p w14:paraId="6AA6FA5C" w14:textId="77777777" w:rsidR="00A41436" w:rsidRPr="008139F0" w:rsidRDefault="009D54DA">
            <w:pPr>
              <w:spacing w:after="0" w:line="240" w:lineRule="auto"/>
              <w:jc w:val="center"/>
              <w:rPr>
                <w:rFonts w:ascii="Georgia" w:hAnsi="Georgia"/>
                <w:sz w:val="20"/>
                <w:szCs w:val="20"/>
                <w:rPrChange w:id="224" w:author="Municipal Clerk" w:date="2024-02-16T12:13:00Z">
                  <w:rPr>
                    <w:sz w:val="20"/>
                    <w:szCs w:val="20"/>
                  </w:rPr>
                </w:rPrChange>
              </w:rPr>
            </w:pPr>
            <w:r w:rsidRPr="008139F0">
              <w:rPr>
                <w:rFonts w:ascii="Georgia" w:hAnsi="Georgia"/>
                <w:sz w:val="20"/>
                <w:szCs w:val="20"/>
                <w:rPrChange w:id="225" w:author="Municipal Clerk" w:date="2024-02-16T12:13:00Z">
                  <w:rPr>
                    <w:sz w:val="20"/>
                    <w:szCs w:val="20"/>
                  </w:rPr>
                </w:rPrChange>
              </w:rPr>
              <w:t>N/A</w:t>
            </w:r>
          </w:p>
        </w:tc>
        <w:tc>
          <w:tcPr>
            <w:tcW w:w="1072" w:type="dxa"/>
            <w:tcBorders>
              <w:top w:val="nil"/>
              <w:left w:val="nil"/>
              <w:bottom w:val="single" w:sz="8" w:space="0" w:color="E0E0E0"/>
              <w:right w:val="single" w:sz="8" w:space="0" w:color="E0E0E0"/>
            </w:tcBorders>
            <w:shd w:val="clear" w:color="auto" w:fill="FFFFFF"/>
            <w:vAlign w:val="center"/>
          </w:tcPr>
          <w:p w14:paraId="22DF9D6D" w14:textId="77777777" w:rsidR="00A41436" w:rsidRPr="008139F0" w:rsidRDefault="009D54DA">
            <w:pPr>
              <w:spacing w:after="0" w:line="240" w:lineRule="auto"/>
              <w:jc w:val="center"/>
              <w:rPr>
                <w:rFonts w:ascii="Georgia" w:hAnsi="Georgia"/>
                <w:sz w:val="20"/>
                <w:szCs w:val="20"/>
                <w:rPrChange w:id="226" w:author="Municipal Clerk" w:date="2024-02-16T12:13:00Z">
                  <w:rPr>
                    <w:sz w:val="20"/>
                    <w:szCs w:val="20"/>
                  </w:rPr>
                </w:rPrChange>
              </w:rPr>
            </w:pPr>
            <w:r w:rsidRPr="008139F0">
              <w:rPr>
                <w:rFonts w:ascii="Georgia" w:hAnsi="Georgia"/>
                <w:sz w:val="20"/>
                <w:szCs w:val="20"/>
                <w:rPrChange w:id="227" w:author="Municipal Clerk" w:date="2024-02-16T12:13:00Z">
                  <w:rPr>
                    <w:sz w:val="20"/>
                    <w:szCs w:val="20"/>
                  </w:rPr>
                </w:rPrChange>
              </w:rPr>
              <w:t>0.3 - 0.2</w:t>
            </w:r>
          </w:p>
        </w:tc>
      </w:tr>
    </w:tbl>
    <w:p w14:paraId="6044CAE0" w14:textId="77777777" w:rsidR="00A41436" w:rsidRPr="008139F0" w:rsidRDefault="00A41436">
      <w:pPr>
        <w:ind w:left="630"/>
        <w:jc w:val="both"/>
        <w:rPr>
          <w:rFonts w:ascii="Georgia" w:hAnsi="Georgia"/>
          <w:sz w:val="20"/>
          <w:szCs w:val="20"/>
          <w:rPrChange w:id="228" w:author="Municipal Clerk" w:date="2024-02-16T12:13:00Z">
            <w:rPr>
              <w:sz w:val="20"/>
              <w:szCs w:val="20"/>
            </w:rPr>
          </w:rPrChange>
        </w:rPr>
      </w:pPr>
    </w:p>
    <w:p w14:paraId="4A27CAAB" w14:textId="77777777" w:rsidR="00A41436" w:rsidRPr="008139F0" w:rsidRDefault="009D54DA">
      <w:pPr>
        <w:numPr>
          <w:ilvl w:val="0"/>
          <w:numId w:val="1"/>
        </w:numPr>
        <w:pBdr>
          <w:top w:val="nil"/>
          <w:left w:val="nil"/>
          <w:bottom w:val="nil"/>
          <w:right w:val="nil"/>
          <w:between w:val="nil"/>
        </w:pBdr>
        <w:shd w:val="clear" w:color="auto" w:fill="FFFFFF"/>
        <w:spacing w:after="0" w:line="240" w:lineRule="auto"/>
        <w:ind w:left="2160"/>
        <w:rPr>
          <w:rFonts w:ascii="Georgia" w:hAnsi="Georgia"/>
          <w:color w:val="000000"/>
          <w:sz w:val="20"/>
          <w:szCs w:val="20"/>
          <w:rPrChange w:id="229" w:author="Municipal Clerk" w:date="2024-02-16T12:13:00Z">
            <w:rPr>
              <w:color w:val="000000"/>
              <w:sz w:val="20"/>
              <w:szCs w:val="20"/>
            </w:rPr>
          </w:rPrChange>
        </w:rPr>
      </w:pPr>
      <w:r w:rsidRPr="008139F0">
        <w:rPr>
          <w:rFonts w:ascii="Georgia" w:hAnsi="Georgia"/>
          <w:color w:val="000000"/>
          <w:sz w:val="20"/>
          <w:szCs w:val="20"/>
          <w:rPrChange w:id="230" w:author="Municipal Clerk" w:date="2024-02-16T12:13:00Z">
            <w:rPr>
              <w:color w:val="000000"/>
              <w:sz w:val="20"/>
              <w:szCs w:val="20"/>
            </w:rPr>
          </w:rPrChange>
        </w:rPr>
        <w:fldChar w:fldCharType="begin"/>
      </w:r>
      <w:r w:rsidRPr="008139F0">
        <w:rPr>
          <w:rFonts w:ascii="Georgia" w:hAnsi="Georgia"/>
          <w:color w:val="000000"/>
          <w:sz w:val="20"/>
          <w:szCs w:val="20"/>
          <w:rPrChange w:id="231" w:author="Municipal Clerk" w:date="2024-02-16T12:13:00Z">
            <w:rPr>
              <w:color w:val="000000"/>
              <w:sz w:val="20"/>
              <w:szCs w:val="20"/>
            </w:rPr>
          </w:rPrChange>
        </w:rPr>
        <w:instrText xml:space="preserve"> HYPERLINK "https://ecode360.com/34932424" \l "34932424" \h </w:instrText>
      </w:r>
      <w:r w:rsidRPr="008139F0">
        <w:rPr>
          <w:rFonts w:ascii="Georgia" w:hAnsi="Georgia"/>
          <w:color w:val="000000"/>
          <w:sz w:val="20"/>
          <w:szCs w:val="20"/>
          <w:rPrChange w:id="232" w:author="Municipal Clerk" w:date="2024-02-16T12:13:00Z">
            <w:rPr>
              <w:color w:val="000000"/>
              <w:sz w:val="20"/>
              <w:szCs w:val="20"/>
            </w:rPr>
          </w:rPrChange>
        </w:rPr>
        <w:fldChar w:fldCharType="separate"/>
      </w:r>
      <w:r w:rsidRPr="008139F0">
        <w:rPr>
          <w:rFonts w:ascii="Georgia" w:hAnsi="Georgia"/>
          <w:color w:val="000000"/>
          <w:sz w:val="20"/>
          <w:szCs w:val="20"/>
          <w:rPrChange w:id="233" w:author="Municipal Clerk" w:date="2024-02-16T12:13:00Z">
            <w:rPr>
              <w:color w:val="000000"/>
              <w:sz w:val="20"/>
              <w:szCs w:val="20"/>
            </w:rPr>
          </w:rPrChange>
        </w:rPr>
        <w:t xml:space="preserve"> </w:t>
      </w:r>
      <w:r w:rsidRPr="008139F0">
        <w:rPr>
          <w:rFonts w:ascii="Georgia" w:hAnsi="Georgia"/>
          <w:color w:val="000000"/>
          <w:sz w:val="20"/>
          <w:szCs w:val="20"/>
          <w:rPrChange w:id="234" w:author="Municipal Clerk" w:date="2024-02-16T12:13:00Z">
            <w:rPr>
              <w:color w:val="000000"/>
              <w:sz w:val="20"/>
              <w:szCs w:val="20"/>
            </w:rPr>
          </w:rPrChange>
        </w:rPr>
        <w:fldChar w:fldCharType="end"/>
      </w:r>
      <w:r w:rsidRPr="008139F0">
        <w:rPr>
          <w:rFonts w:ascii="Georgia" w:hAnsi="Georgia"/>
          <w:noProof/>
          <w:color w:val="000000"/>
          <w:sz w:val="20"/>
          <w:szCs w:val="20"/>
          <w:rPrChange w:id="235" w:author="Municipal Clerk" w:date="2024-02-16T12:13:00Z">
            <w:rPr>
              <w:noProof/>
              <w:color w:val="000000"/>
              <w:sz w:val="20"/>
              <w:szCs w:val="20"/>
            </w:rPr>
          </w:rPrChange>
        </w:rPr>
        <w:fldChar w:fldCharType="begin"/>
      </w:r>
      <w:r w:rsidRPr="008139F0">
        <w:rPr>
          <w:rFonts w:ascii="Georgia" w:hAnsi="Georgia"/>
          <w:noProof/>
          <w:color w:val="000000"/>
          <w:sz w:val="20"/>
          <w:szCs w:val="20"/>
          <w:rPrChange w:id="236" w:author="Municipal Clerk" w:date="2024-02-16T12:13:00Z">
            <w:rPr>
              <w:noProof/>
              <w:color w:val="000000"/>
              <w:sz w:val="20"/>
              <w:szCs w:val="20"/>
            </w:rPr>
          </w:rPrChange>
        </w:rPr>
        <w:instrText xml:space="preserve"> HYPERLINK "https://ecode360.com/34932424" \l "34932424" \h </w:instrText>
      </w:r>
      <w:r w:rsidRPr="008139F0">
        <w:rPr>
          <w:rFonts w:ascii="Georgia" w:hAnsi="Georgia"/>
          <w:noProof/>
          <w:color w:val="000000"/>
          <w:sz w:val="20"/>
          <w:szCs w:val="20"/>
          <w:rPrChange w:id="237" w:author="Municipal Clerk" w:date="2024-02-16T12:13:00Z">
            <w:rPr>
              <w:noProof/>
              <w:color w:val="000000"/>
              <w:sz w:val="20"/>
              <w:szCs w:val="20"/>
            </w:rPr>
          </w:rPrChange>
        </w:rPr>
        <w:fldChar w:fldCharType="separate"/>
      </w:r>
      <w:r w:rsidRPr="008139F0">
        <w:rPr>
          <w:rFonts w:ascii="Georgia" w:hAnsi="Georgia"/>
          <w:noProof/>
          <w:color w:val="000000"/>
          <w:sz w:val="20"/>
          <w:szCs w:val="20"/>
          <w:rPrChange w:id="238" w:author="Municipal Clerk" w:date="2024-02-16T12:13:00Z">
            <w:rPr>
              <w:noProof/>
              <w:color w:val="000000"/>
              <w:sz w:val="20"/>
              <w:szCs w:val="20"/>
            </w:rPr>
          </w:rPrChange>
        </w:rPr>
        <w:drawing>
          <wp:inline distT="0" distB="0" distL="0" distR="0" wp14:anchorId="314CCCEA" wp14:editId="6A5E02B9">
            <wp:extent cx="4628075" cy="5251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28075" cy="525109"/>
                    </a:xfrm>
                    <a:prstGeom prst="rect">
                      <a:avLst/>
                    </a:prstGeom>
                    <a:ln/>
                  </pic:spPr>
                </pic:pic>
              </a:graphicData>
            </a:graphic>
          </wp:inline>
        </w:drawing>
      </w:r>
      <w:r w:rsidRPr="008139F0">
        <w:rPr>
          <w:rFonts w:ascii="Georgia" w:hAnsi="Georgia"/>
          <w:noProof/>
          <w:color w:val="000000"/>
          <w:sz w:val="20"/>
          <w:szCs w:val="20"/>
          <w:rPrChange w:id="239" w:author="Municipal Clerk" w:date="2024-02-16T12:13:00Z">
            <w:rPr>
              <w:noProof/>
              <w:color w:val="000000"/>
              <w:sz w:val="20"/>
              <w:szCs w:val="20"/>
            </w:rPr>
          </w:rPrChange>
        </w:rPr>
        <w:fldChar w:fldCharType="end"/>
      </w:r>
      <w:r w:rsidRPr="008139F0">
        <w:rPr>
          <w:rFonts w:ascii="Georgia" w:hAnsi="Georgia"/>
          <w:color w:val="000000"/>
          <w:sz w:val="20"/>
          <w:szCs w:val="20"/>
          <w:rPrChange w:id="240" w:author="Municipal Clerk" w:date="2024-02-16T12:13:00Z">
            <w:rPr>
              <w:color w:val="000000"/>
              <w:sz w:val="20"/>
              <w:szCs w:val="20"/>
            </w:rPr>
          </w:rPrChange>
        </w:rPr>
        <w:fldChar w:fldCharType="begin"/>
      </w:r>
      <w:r w:rsidRPr="008139F0">
        <w:rPr>
          <w:rFonts w:ascii="Georgia" w:hAnsi="Georgia"/>
          <w:color w:val="000000"/>
          <w:sz w:val="20"/>
          <w:szCs w:val="20"/>
          <w:rPrChange w:id="241" w:author="Municipal Clerk" w:date="2024-02-16T12:13:00Z">
            <w:rPr>
              <w:color w:val="000000"/>
              <w:sz w:val="20"/>
              <w:szCs w:val="20"/>
            </w:rPr>
          </w:rPrChange>
        </w:rPr>
        <w:instrText xml:space="preserve"> HYPERLINK "https://ecode360.com/34932424" \l "34932424" \h </w:instrText>
      </w:r>
      <w:r w:rsidRPr="008139F0">
        <w:rPr>
          <w:rFonts w:ascii="Georgia" w:hAnsi="Georgia"/>
          <w:color w:val="000000"/>
          <w:sz w:val="20"/>
          <w:szCs w:val="20"/>
          <w:rPrChange w:id="242" w:author="Municipal Clerk" w:date="2024-02-16T12:13:00Z">
            <w:rPr>
              <w:color w:val="000000"/>
              <w:sz w:val="20"/>
              <w:szCs w:val="20"/>
            </w:rPr>
          </w:rPrChange>
        </w:rPr>
        <w:fldChar w:fldCharType="separate"/>
      </w:r>
      <w:r w:rsidRPr="008139F0">
        <w:rPr>
          <w:rFonts w:ascii="Georgia" w:hAnsi="Georgia"/>
          <w:color w:val="000000"/>
          <w:sz w:val="20"/>
          <w:szCs w:val="20"/>
          <w:rPrChange w:id="243" w:author="Municipal Clerk" w:date="2024-02-16T12:13:00Z">
            <w:rPr>
              <w:color w:val="000000"/>
              <w:sz w:val="20"/>
              <w:szCs w:val="20"/>
            </w:rPr>
          </w:rPrChange>
        </w:rPr>
        <w:t> </w:t>
      </w:r>
      <w:r w:rsidRPr="008139F0">
        <w:rPr>
          <w:rFonts w:ascii="Georgia" w:hAnsi="Georgia"/>
          <w:color w:val="000000"/>
          <w:sz w:val="20"/>
          <w:szCs w:val="20"/>
          <w:rPrChange w:id="244" w:author="Municipal Clerk" w:date="2024-02-16T12:13:00Z">
            <w:rPr>
              <w:color w:val="000000"/>
              <w:sz w:val="20"/>
              <w:szCs w:val="20"/>
            </w:rPr>
          </w:rPrChange>
        </w:rPr>
        <w:fldChar w:fldCharType="end"/>
      </w:r>
    </w:p>
    <w:p w14:paraId="7396CD0C" w14:textId="77777777" w:rsidR="00A41436" w:rsidRPr="008139F0" w:rsidRDefault="009D54DA">
      <w:pPr>
        <w:numPr>
          <w:ilvl w:val="0"/>
          <w:numId w:val="1"/>
        </w:numPr>
        <w:pBdr>
          <w:top w:val="nil"/>
          <w:left w:val="nil"/>
          <w:bottom w:val="nil"/>
          <w:right w:val="nil"/>
          <w:between w:val="nil"/>
        </w:pBdr>
        <w:shd w:val="clear" w:color="auto" w:fill="FFFFFF"/>
        <w:spacing w:after="0"/>
        <w:ind w:left="2160"/>
        <w:jc w:val="both"/>
        <w:rPr>
          <w:rFonts w:ascii="Georgia" w:hAnsi="Georgia"/>
          <w:color w:val="000000"/>
          <w:sz w:val="20"/>
          <w:szCs w:val="20"/>
          <w:rPrChange w:id="245" w:author="Municipal Clerk" w:date="2024-02-16T12:13:00Z">
            <w:rPr>
              <w:color w:val="000000"/>
              <w:sz w:val="20"/>
              <w:szCs w:val="20"/>
            </w:rPr>
          </w:rPrChange>
        </w:rPr>
      </w:pPr>
      <w:r w:rsidRPr="008139F0">
        <w:rPr>
          <w:rFonts w:ascii="Georgia" w:hAnsi="Georgia"/>
          <w:color w:val="000000"/>
          <w:sz w:val="20"/>
          <w:szCs w:val="20"/>
          <w:rPrChange w:id="246" w:author="Municipal Clerk" w:date="2024-02-16T12:13:00Z">
            <w:rPr>
              <w:color w:val="000000"/>
              <w:sz w:val="20"/>
              <w:szCs w:val="20"/>
            </w:rPr>
          </w:rPrChange>
        </w:rPr>
        <w:t>The following increments have been determined for various conditions and shall apply. A percolation rate of 60 minutes per inch a</w:t>
      </w:r>
      <w:r w:rsidRPr="008139F0">
        <w:rPr>
          <w:rFonts w:ascii="Georgia" w:hAnsi="Georgia"/>
          <w:color w:val="000000"/>
          <w:sz w:val="20"/>
          <w:szCs w:val="20"/>
          <w:rPrChange w:id="247" w:author="Municipal Clerk" w:date="2024-02-16T12:13:00Z">
            <w:rPr>
              <w:color w:val="000000"/>
              <w:sz w:val="20"/>
              <w:szCs w:val="20"/>
            </w:rPr>
          </w:rPrChange>
        </w:rPr>
        <w:t>nd greater is not acceptable under state standards. All blank categories shall have the maximum increment.</w:t>
      </w:r>
    </w:p>
    <w:p w14:paraId="7B4537C6" w14:textId="77777777" w:rsidR="00A41436" w:rsidRPr="008139F0" w:rsidRDefault="009D54DA">
      <w:pPr>
        <w:numPr>
          <w:ilvl w:val="0"/>
          <w:numId w:val="1"/>
        </w:numPr>
        <w:pBdr>
          <w:top w:val="nil"/>
          <w:left w:val="nil"/>
          <w:bottom w:val="nil"/>
          <w:right w:val="nil"/>
          <w:between w:val="nil"/>
        </w:pBdr>
        <w:shd w:val="clear" w:color="auto" w:fill="FFFFFF"/>
        <w:spacing w:after="0"/>
        <w:ind w:left="2160"/>
        <w:jc w:val="both"/>
        <w:rPr>
          <w:rFonts w:ascii="Georgia" w:hAnsi="Georgia"/>
          <w:color w:val="000000"/>
          <w:sz w:val="20"/>
          <w:szCs w:val="20"/>
          <w:rPrChange w:id="248" w:author="Municipal Clerk" w:date="2024-02-16T12:13:00Z">
            <w:rPr>
              <w:color w:val="000000"/>
              <w:sz w:val="20"/>
              <w:szCs w:val="20"/>
            </w:rPr>
          </w:rPrChange>
        </w:rPr>
      </w:pPr>
      <w:r w:rsidRPr="008139F0">
        <w:rPr>
          <w:rFonts w:ascii="Georgia" w:hAnsi="Georgia"/>
          <w:color w:val="000000"/>
          <w:sz w:val="20"/>
          <w:szCs w:val="20"/>
          <w:rPrChange w:id="249" w:author="Municipal Clerk" w:date="2024-02-16T12:13:00Z">
            <w:rPr>
              <w:color w:val="000000"/>
              <w:sz w:val="20"/>
              <w:szCs w:val="20"/>
            </w:rPr>
          </w:rPrChange>
        </w:rPr>
        <w:t>All state standards, specifically New Jersey Department of Environmental Protection Standards for the Construction of Individual Subsurface Sewage Di</w:t>
      </w:r>
      <w:r w:rsidRPr="008139F0">
        <w:rPr>
          <w:rFonts w:ascii="Georgia" w:hAnsi="Georgia"/>
          <w:color w:val="000000"/>
          <w:sz w:val="20"/>
          <w:szCs w:val="20"/>
          <w:rPrChange w:id="250" w:author="Municipal Clerk" w:date="2024-02-16T12:13:00Z">
            <w:rPr>
              <w:color w:val="000000"/>
              <w:sz w:val="20"/>
              <w:szCs w:val="20"/>
            </w:rPr>
          </w:rPrChange>
        </w:rPr>
        <w:t>sposal Systems.</w:t>
      </w:r>
    </w:p>
    <w:p w14:paraId="29798EDB" w14:textId="77777777" w:rsidR="00A41436" w:rsidRPr="008139F0" w:rsidRDefault="00A41436">
      <w:pPr>
        <w:ind w:firstLine="630"/>
        <w:jc w:val="both"/>
        <w:rPr>
          <w:rFonts w:ascii="Georgia" w:hAnsi="Georgia"/>
          <w:b/>
          <w:rPrChange w:id="251" w:author="Municipal Clerk" w:date="2024-02-16T12:13:00Z">
            <w:rPr>
              <w:b/>
            </w:rPr>
          </w:rPrChange>
        </w:rPr>
      </w:pPr>
    </w:p>
    <w:p w14:paraId="376A3F00" w14:textId="369B1179" w:rsidR="00A41436" w:rsidRPr="008139F0" w:rsidRDefault="009D54DA">
      <w:pPr>
        <w:ind w:firstLine="630"/>
        <w:jc w:val="both"/>
        <w:rPr>
          <w:rFonts w:ascii="Georgia" w:hAnsi="Georgia"/>
          <w:rPrChange w:id="252" w:author="Municipal Clerk" w:date="2024-02-16T12:13:00Z">
            <w:rPr/>
          </w:rPrChange>
        </w:rPr>
      </w:pPr>
      <w:r w:rsidRPr="008139F0">
        <w:rPr>
          <w:rFonts w:ascii="Georgia" w:hAnsi="Georgia"/>
          <w:b/>
          <w:rPrChange w:id="253" w:author="Municipal Clerk" w:date="2024-02-16T12:13:00Z">
            <w:rPr>
              <w:b/>
            </w:rPr>
          </w:rPrChange>
        </w:rPr>
        <w:t xml:space="preserve">SECTION </w:t>
      </w:r>
      <w:r w:rsidR="006177C6" w:rsidRPr="008139F0">
        <w:rPr>
          <w:rFonts w:ascii="Georgia" w:hAnsi="Georgia"/>
          <w:b/>
          <w:rPrChange w:id="254" w:author="Municipal Clerk" w:date="2024-02-16T12:13:00Z">
            <w:rPr>
              <w:b/>
            </w:rPr>
          </w:rPrChange>
        </w:rPr>
        <w:t>6</w:t>
      </w:r>
      <w:r w:rsidRPr="008139F0">
        <w:rPr>
          <w:rFonts w:ascii="Georgia" w:hAnsi="Georgia"/>
          <w:b/>
          <w:rPrChange w:id="255" w:author="Municipal Clerk" w:date="2024-02-16T12:13:00Z">
            <w:rPr>
              <w:b/>
            </w:rPr>
          </w:rPrChange>
        </w:rPr>
        <w:t>.</w:t>
      </w:r>
      <w:r w:rsidRPr="008139F0">
        <w:rPr>
          <w:rFonts w:ascii="Georgia" w:hAnsi="Georgia"/>
          <w:rPrChange w:id="256" w:author="Municipal Clerk" w:date="2024-02-16T12:13:00Z">
            <w:rPr/>
          </w:rPrChange>
        </w:rPr>
        <w:t xml:space="preserve"> Section 15-5 entitled “General Regulations” Subsection 1 Entitled “General Information”, Item (j) is hereby added: </w:t>
      </w:r>
    </w:p>
    <w:p w14:paraId="01FFBBDE" w14:textId="77777777" w:rsidR="00A41436" w:rsidRPr="008139F0" w:rsidRDefault="009D54DA">
      <w:pPr>
        <w:ind w:firstLine="630"/>
        <w:jc w:val="both"/>
        <w:rPr>
          <w:rFonts w:ascii="Georgia" w:hAnsi="Georgia"/>
          <w:rPrChange w:id="257" w:author="Municipal Clerk" w:date="2024-02-16T12:13:00Z">
            <w:rPr/>
          </w:rPrChange>
        </w:rPr>
      </w:pPr>
      <w:r w:rsidRPr="008139F0">
        <w:rPr>
          <w:rFonts w:ascii="Georgia" w:hAnsi="Georgia"/>
          <w:rPrChange w:id="258" w:author="Municipal Clerk" w:date="2024-02-16T12:13:00Z">
            <w:rPr/>
          </w:rPrChange>
        </w:rPr>
        <w:t>j. So as to protect the rural nature of the township, structures shall conform to a rural design:</w:t>
      </w:r>
    </w:p>
    <w:p w14:paraId="4AD6F775" w14:textId="77777777" w:rsidR="00A41436" w:rsidRPr="008139F0" w:rsidRDefault="009D54DA">
      <w:pPr>
        <w:numPr>
          <w:ilvl w:val="0"/>
          <w:numId w:val="2"/>
        </w:numPr>
        <w:pBdr>
          <w:top w:val="nil"/>
          <w:left w:val="nil"/>
          <w:bottom w:val="nil"/>
          <w:right w:val="nil"/>
          <w:between w:val="nil"/>
        </w:pBdr>
        <w:spacing w:after="0" w:line="240" w:lineRule="auto"/>
        <w:rPr>
          <w:rFonts w:ascii="Georgia" w:hAnsi="Georgia"/>
          <w:color w:val="000000"/>
          <w:sz w:val="20"/>
          <w:szCs w:val="20"/>
          <w:rPrChange w:id="259" w:author="Municipal Clerk" w:date="2024-02-16T12:13:00Z">
            <w:rPr>
              <w:color w:val="000000"/>
              <w:sz w:val="20"/>
              <w:szCs w:val="20"/>
            </w:rPr>
          </w:rPrChange>
        </w:rPr>
      </w:pPr>
      <w:r w:rsidRPr="008139F0">
        <w:rPr>
          <w:rFonts w:ascii="Georgia" w:hAnsi="Georgia"/>
          <w:color w:val="000000"/>
          <w:sz w:val="20"/>
          <w:szCs w:val="20"/>
          <w:rPrChange w:id="260" w:author="Municipal Clerk" w:date="2024-02-16T12:13:00Z">
            <w:rPr>
              <w:color w:val="000000"/>
              <w:sz w:val="20"/>
              <w:szCs w:val="20"/>
            </w:rPr>
          </w:rPrChange>
        </w:rPr>
        <w:t>Rural shall me</w:t>
      </w:r>
      <w:r w:rsidRPr="008139F0">
        <w:rPr>
          <w:rFonts w:ascii="Georgia" w:hAnsi="Georgia"/>
          <w:color w:val="000000"/>
          <w:sz w:val="20"/>
          <w:szCs w:val="20"/>
          <w:rPrChange w:id="261" w:author="Municipal Clerk" w:date="2024-02-16T12:13:00Z">
            <w:rPr>
              <w:color w:val="000000"/>
              <w:sz w:val="20"/>
              <w:szCs w:val="20"/>
            </w:rPr>
          </w:rPrChange>
        </w:rPr>
        <w:t>an in relating to, or characteristic of the countryside rather than the town. </w:t>
      </w:r>
    </w:p>
    <w:p w14:paraId="33E02C1B" w14:textId="77777777" w:rsidR="00A41436" w:rsidRPr="008139F0" w:rsidRDefault="009D54DA">
      <w:pPr>
        <w:numPr>
          <w:ilvl w:val="0"/>
          <w:numId w:val="2"/>
        </w:numPr>
        <w:pBdr>
          <w:top w:val="nil"/>
          <w:left w:val="nil"/>
          <w:bottom w:val="nil"/>
          <w:right w:val="nil"/>
          <w:between w:val="nil"/>
        </w:pBdr>
        <w:spacing w:after="0" w:line="240" w:lineRule="auto"/>
        <w:rPr>
          <w:rFonts w:ascii="Georgia" w:hAnsi="Georgia"/>
          <w:color w:val="000000"/>
          <w:sz w:val="20"/>
          <w:szCs w:val="20"/>
          <w:rPrChange w:id="262" w:author="Municipal Clerk" w:date="2024-02-16T12:13:00Z">
            <w:rPr>
              <w:color w:val="000000"/>
              <w:sz w:val="20"/>
              <w:szCs w:val="20"/>
            </w:rPr>
          </w:rPrChange>
        </w:rPr>
      </w:pPr>
      <w:r w:rsidRPr="008139F0">
        <w:rPr>
          <w:rFonts w:ascii="Georgia" w:hAnsi="Georgia"/>
          <w:color w:val="000000"/>
          <w:sz w:val="20"/>
          <w:szCs w:val="20"/>
          <w:rPrChange w:id="263" w:author="Municipal Clerk" w:date="2024-02-16T12:13:00Z">
            <w:rPr>
              <w:color w:val="000000"/>
              <w:sz w:val="20"/>
              <w:szCs w:val="20"/>
            </w:rPr>
          </w:rPrChange>
        </w:rPr>
        <w:t xml:space="preserve">Rural Structures shall consist of distinctive materials, features, finishes, and construction techniques that characterize the natural character of the zone as further defined </w:t>
      </w:r>
      <w:r w:rsidRPr="008139F0">
        <w:rPr>
          <w:rFonts w:ascii="Georgia" w:hAnsi="Georgia"/>
          <w:color w:val="000000"/>
          <w:sz w:val="20"/>
          <w:szCs w:val="20"/>
          <w:rPrChange w:id="264" w:author="Municipal Clerk" w:date="2024-02-16T12:13:00Z">
            <w:rPr>
              <w:color w:val="000000"/>
              <w:sz w:val="20"/>
              <w:szCs w:val="20"/>
            </w:rPr>
          </w:rPrChange>
        </w:rPr>
        <w:t>by the American Institute of Architects (AIA) as Farmhouse or Barn Style.</w:t>
      </w:r>
    </w:p>
    <w:p w14:paraId="3A08E82B" w14:textId="77777777" w:rsidR="00A41436" w:rsidRPr="008139F0" w:rsidRDefault="009D54DA">
      <w:pPr>
        <w:numPr>
          <w:ilvl w:val="0"/>
          <w:numId w:val="2"/>
        </w:numPr>
        <w:pBdr>
          <w:top w:val="nil"/>
          <w:left w:val="nil"/>
          <w:bottom w:val="nil"/>
          <w:right w:val="nil"/>
          <w:between w:val="nil"/>
        </w:pBdr>
        <w:spacing w:after="0" w:line="240" w:lineRule="auto"/>
        <w:rPr>
          <w:rFonts w:ascii="Georgia" w:hAnsi="Georgia"/>
          <w:color w:val="000000"/>
          <w:sz w:val="20"/>
          <w:szCs w:val="20"/>
          <w:rPrChange w:id="265" w:author="Municipal Clerk" w:date="2024-02-16T12:13:00Z">
            <w:rPr>
              <w:color w:val="000000"/>
              <w:sz w:val="20"/>
              <w:szCs w:val="20"/>
            </w:rPr>
          </w:rPrChange>
        </w:rPr>
      </w:pPr>
      <w:r w:rsidRPr="008139F0">
        <w:rPr>
          <w:rFonts w:ascii="Georgia" w:hAnsi="Georgia"/>
          <w:color w:val="000000"/>
          <w:sz w:val="20"/>
          <w:szCs w:val="20"/>
          <w:rPrChange w:id="266" w:author="Municipal Clerk" w:date="2024-02-16T12:13:00Z">
            <w:rPr>
              <w:color w:val="000000"/>
              <w:sz w:val="20"/>
              <w:szCs w:val="20"/>
            </w:rPr>
          </w:rPrChange>
        </w:rPr>
        <w:t>Rural Design shall add focus to open land and minimize environmental impact to facilitate blending with nature and wildlife.</w:t>
      </w:r>
    </w:p>
    <w:p w14:paraId="02BF83BB" w14:textId="77777777" w:rsidR="00A41436" w:rsidRPr="008139F0" w:rsidRDefault="00A41436">
      <w:pPr>
        <w:ind w:firstLine="630"/>
        <w:jc w:val="both"/>
        <w:rPr>
          <w:rFonts w:ascii="Georgia" w:hAnsi="Georgia"/>
          <w:b/>
          <w:rPrChange w:id="267" w:author="Municipal Clerk" w:date="2024-02-16T12:13:00Z">
            <w:rPr>
              <w:b/>
            </w:rPr>
          </w:rPrChange>
        </w:rPr>
      </w:pPr>
    </w:p>
    <w:p w14:paraId="082D42B4" w14:textId="75FA1ED4" w:rsidR="00A41436" w:rsidRPr="008139F0" w:rsidRDefault="009D54DA">
      <w:pPr>
        <w:ind w:firstLine="630"/>
        <w:jc w:val="both"/>
        <w:rPr>
          <w:rFonts w:ascii="Georgia" w:hAnsi="Georgia"/>
          <w:rPrChange w:id="268" w:author="Municipal Clerk" w:date="2024-02-16T12:13:00Z">
            <w:rPr/>
          </w:rPrChange>
        </w:rPr>
      </w:pPr>
      <w:r w:rsidRPr="008139F0">
        <w:rPr>
          <w:rFonts w:ascii="Georgia" w:hAnsi="Georgia"/>
          <w:b/>
          <w:rPrChange w:id="269" w:author="Municipal Clerk" w:date="2024-02-16T12:13:00Z">
            <w:rPr>
              <w:b/>
            </w:rPr>
          </w:rPrChange>
        </w:rPr>
        <w:lastRenderedPageBreak/>
        <w:t xml:space="preserve">SECTION </w:t>
      </w:r>
      <w:r w:rsidR="006177C6" w:rsidRPr="008139F0">
        <w:rPr>
          <w:rFonts w:ascii="Georgia" w:hAnsi="Georgia"/>
          <w:b/>
          <w:rPrChange w:id="270" w:author="Municipal Clerk" w:date="2024-02-16T12:13:00Z">
            <w:rPr>
              <w:b/>
            </w:rPr>
          </w:rPrChange>
        </w:rPr>
        <w:t>7</w:t>
      </w:r>
      <w:r w:rsidRPr="008139F0">
        <w:rPr>
          <w:rFonts w:ascii="Georgia" w:hAnsi="Georgia"/>
          <w:b/>
          <w:rPrChange w:id="271" w:author="Municipal Clerk" w:date="2024-02-16T12:13:00Z">
            <w:rPr>
              <w:b/>
            </w:rPr>
          </w:rPrChange>
        </w:rPr>
        <w:t>.</w:t>
      </w:r>
      <w:r w:rsidRPr="008139F0">
        <w:rPr>
          <w:rFonts w:ascii="Georgia" w:hAnsi="Georgia"/>
          <w:rPrChange w:id="272" w:author="Municipal Clerk" w:date="2024-02-16T12:13:00Z">
            <w:rPr/>
          </w:rPrChange>
        </w:rPr>
        <w:t xml:space="preserve"> Section 15-5 entitled “General Regulations” S</w:t>
      </w:r>
      <w:r w:rsidRPr="008139F0">
        <w:rPr>
          <w:rFonts w:ascii="Georgia" w:hAnsi="Georgia"/>
          <w:rPrChange w:id="273" w:author="Municipal Clerk" w:date="2024-02-16T12:13:00Z">
            <w:rPr/>
          </w:rPrChange>
        </w:rPr>
        <w:t xml:space="preserve">ubsection 6 Entitled “Height Limitations”, is hereby amended so as to read as follows: </w:t>
      </w:r>
    </w:p>
    <w:p w14:paraId="4B64957C" w14:textId="177D9CFC" w:rsidR="00A41436" w:rsidRPr="008139F0" w:rsidRDefault="009D54DA">
      <w:pPr>
        <w:ind w:left="720"/>
        <w:jc w:val="both"/>
        <w:rPr>
          <w:rFonts w:ascii="Georgia" w:hAnsi="Georgia"/>
          <w:sz w:val="20"/>
          <w:szCs w:val="20"/>
          <w:rPrChange w:id="274" w:author="Municipal Clerk" w:date="2024-02-16T12:13:00Z">
            <w:rPr>
              <w:sz w:val="20"/>
              <w:szCs w:val="20"/>
            </w:rPr>
          </w:rPrChange>
        </w:rPr>
      </w:pPr>
      <w:r w:rsidRPr="008139F0">
        <w:rPr>
          <w:rFonts w:ascii="Georgia" w:hAnsi="Georgia"/>
          <w:sz w:val="20"/>
          <w:szCs w:val="20"/>
          <w:rPrChange w:id="275" w:author="Municipal Clerk" w:date="2024-02-16T12:13:00Z">
            <w:rPr>
              <w:sz w:val="20"/>
              <w:szCs w:val="20"/>
            </w:rPr>
          </w:rPrChange>
        </w:rPr>
        <w:t>The height limitations of this chapter shall not apply to church spires, silos, belfries, cupolas, and domes not used for human occupancy, nor to chimneys, ventilators,</w:t>
      </w:r>
      <w:r w:rsidRPr="008139F0">
        <w:rPr>
          <w:rFonts w:ascii="Georgia" w:hAnsi="Georgia"/>
          <w:sz w:val="20"/>
          <w:szCs w:val="20"/>
          <w:rPrChange w:id="276" w:author="Municipal Clerk" w:date="2024-02-16T12:13:00Z">
            <w:rPr>
              <w:sz w:val="20"/>
              <w:szCs w:val="20"/>
            </w:rPr>
          </w:rPrChange>
        </w:rPr>
        <w:t xml:space="preserve"> skylights, water tanks and necessary mechanical appurtenances usually carried above the roof level. Roof mounted equipment shall be screened from public view. Such features, however, shall be erected only to such heights as are necessary to accomplish the</w:t>
      </w:r>
      <w:r w:rsidRPr="008139F0">
        <w:rPr>
          <w:rFonts w:ascii="Georgia" w:hAnsi="Georgia"/>
          <w:sz w:val="20"/>
          <w:szCs w:val="20"/>
          <w:rPrChange w:id="277" w:author="Municipal Clerk" w:date="2024-02-16T12:13:00Z">
            <w:rPr>
              <w:sz w:val="20"/>
              <w:szCs w:val="20"/>
            </w:rPr>
          </w:rPrChange>
        </w:rPr>
        <w:t xml:space="preserve"> purposes they are to serve and then only in accordance with any other governmental regulations.</w:t>
      </w:r>
      <w:r w:rsidR="00525748" w:rsidRPr="008139F0">
        <w:rPr>
          <w:rFonts w:ascii="Georgia" w:hAnsi="Georgia"/>
          <w:sz w:val="20"/>
          <w:szCs w:val="20"/>
          <w:rPrChange w:id="278" w:author="Municipal Clerk" w:date="2024-02-16T12:13:00Z">
            <w:rPr>
              <w:sz w:val="20"/>
              <w:szCs w:val="20"/>
            </w:rPr>
          </w:rPrChange>
        </w:rPr>
        <w:t xml:space="preserve">  Additionally, if physical screening is to be factored into calculation of building height- it would seem to be in direct conflict with ordinance as a waiver from height limitations for certain roof mounted items- spires, silos, belfries, cupolas, domes, and necessary mechanical appurtenances. </w:t>
      </w:r>
    </w:p>
    <w:p w14:paraId="31160438" w14:textId="48FC2DAA" w:rsidR="007A2CF8" w:rsidRPr="008139F0" w:rsidRDefault="009D54DA">
      <w:pPr>
        <w:ind w:firstLine="630"/>
        <w:jc w:val="both"/>
        <w:rPr>
          <w:rFonts w:ascii="Georgia" w:hAnsi="Georgia"/>
          <w:rPrChange w:id="279" w:author="Municipal Clerk" w:date="2024-02-16T12:13:00Z">
            <w:rPr/>
          </w:rPrChange>
        </w:rPr>
      </w:pPr>
      <w:r w:rsidRPr="008139F0">
        <w:rPr>
          <w:rFonts w:ascii="Georgia" w:hAnsi="Georgia"/>
          <w:b/>
          <w:rPrChange w:id="280" w:author="Municipal Clerk" w:date="2024-02-16T12:13:00Z">
            <w:rPr>
              <w:b/>
            </w:rPr>
          </w:rPrChange>
        </w:rPr>
        <w:t xml:space="preserve">SECTION </w:t>
      </w:r>
      <w:r w:rsidR="007A2CF8" w:rsidRPr="008139F0">
        <w:rPr>
          <w:rFonts w:ascii="Georgia" w:hAnsi="Georgia"/>
          <w:b/>
          <w:rPrChange w:id="281" w:author="Municipal Clerk" w:date="2024-02-16T12:13:00Z">
            <w:rPr>
              <w:b/>
            </w:rPr>
          </w:rPrChange>
        </w:rPr>
        <w:t>8</w:t>
      </w:r>
      <w:r w:rsidRPr="008139F0">
        <w:rPr>
          <w:rFonts w:ascii="Georgia" w:hAnsi="Georgia"/>
          <w:b/>
          <w:rPrChange w:id="282" w:author="Municipal Clerk" w:date="2024-02-16T12:13:00Z">
            <w:rPr>
              <w:b/>
            </w:rPr>
          </w:rPrChange>
        </w:rPr>
        <w:t>.</w:t>
      </w:r>
      <w:r w:rsidRPr="008139F0">
        <w:rPr>
          <w:rFonts w:ascii="Georgia" w:hAnsi="Georgia"/>
          <w:rPrChange w:id="283" w:author="Municipal Clerk" w:date="2024-02-16T12:13:00Z">
            <w:rPr/>
          </w:rPrChange>
        </w:rPr>
        <w:t xml:space="preserve"> </w:t>
      </w:r>
      <w:r w:rsidR="007A2CF8" w:rsidRPr="008139F0">
        <w:rPr>
          <w:rFonts w:ascii="Georgia" w:hAnsi="Georgia"/>
          <w:rPrChange w:id="284" w:author="Municipal Clerk" w:date="2024-02-16T12:13:00Z">
            <w:rPr/>
          </w:rPrChange>
        </w:rPr>
        <w:t xml:space="preserve">Section 15-7 is hereby amended so as to read as follows: </w:t>
      </w:r>
    </w:p>
    <w:p w14:paraId="14837646" w14:textId="7DDD8936" w:rsidR="007A2CF8" w:rsidRPr="008139F0" w:rsidRDefault="007A2CF8">
      <w:pPr>
        <w:ind w:firstLine="630"/>
        <w:jc w:val="both"/>
        <w:rPr>
          <w:rFonts w:ascii="Georgia" w:hAnsi="Georgia"/>
          <w:rPrChange w:id="285" w:author="Municipal Clerk" w:date="2024-02-16T12:13:00Z">
            <w:rPr/>
          </w:rPrChange>
        </w:rPr>
      </w:pPr>
      <w:r w:rsidRPr="008139F0">
        <w:rPr>
          <w:rFonts w:ascii="Georgia" w:hAnsi="Georgia"/>
          <w:rPrChange w:id="286" w:author="Municipal Clerk" w:date="2024-02-16T12:13:00Z">
            <w:rPr/>
          </w:rPrChange>
        </w:rPr>
        <w:t xml:space="preserve">Prohibited Uses- </w:t>
      </w:r>
    </w:p>
    <w:p w14:paraId="62B69BF1" w14:textId="2E6B534F" w:rsidR="007A2CF8" w:rsidRPr="008139F0" w:rsidRDefault="007A2CF8">
      <w:pPr>
        <w:ind w:firstLine="630"/>
        <w:jc w:val="both"/>
        <w:rPr>
          <w:rFonts w:ascii="Georgia" w:hAnsi="Georgia"/>
          <w:rPrChange w:id="287" w:author="Municipal Clerk" w:date="2024-02-16T12:13:00Z">
            <w:rPr/>
          </w:rPrChange>
        </w:rPr>
      </w:pPr>
      <w:r w:rsidRPr="008139F0">
        <w:rPr>
          <w:rFonts w:ascii="Georgia" w:hAnsi="Georgia"/>
          <w:rPrChange w:id="288" w:author="Municipal Clerk" w:date="2024-02-16T12:13:00Z">
            <w:rPr/>
          </w:rPrChange>
        </w:rPr>
        <w:t>(a)</w:t>
      </w:r>
      <w:r w:rsidRPr="008139F0">
        <w:rPr>
          <w:rFonts w:ascii="Georgia" w:hAnsi="Georgia"/>
          <w:rPrChange w:id="289" w:author="Municipal Clerk" w:date="2024-02-16T12:13:00Z">
            <w:rPr/>
          </w:rPrChange>
        </w:rPr>
        <w:tab/>
        <w:t>All uses not specifically permitted in each zone are prohibited.</w:t>
      </w:r>
    </w:p>
    <w:p w14:paraId="12F2AF10" w14:textId="3FFC93A7" w:rsidR="007A2CF8" w:rsidRPr="008139F0" w:rsidRDefault="007A2CF8">
      <w:pPr>
        <w:ind w:firstLine="630"/>
        <w:jc w:val="both"/>
        <w:rPr>
          <w:rFonts w:ascii="Georgia" w:hAnsi="Georgia"/>
          <w:rPrChange w:id="290" w:author="Municipal Clerk" w:date="2024-02-16T12:13:00Z">
            <w:rPr/>
          </w:rPrChange>
        </w:rPr>
      </w:pPr>
      <w:r w:rsidRPr="008139F0">
        <w:rPr>
          <w:rFonts w:ascii="Georgia" w:hAnsi="Georgia"/>
          <w:rPrChange w:id="291" w:author="Municipal Clerk" w:date="2024-02-16T12:13:00Z">
            <w:rPr/>
          </w:rPrChange>
        </w:rPr>
        <w:t>(b)</w:t>
      </w:r>
      <w:r w:rsidRPr="008139F0">
        <w:rPr>
          <w:rFonts w:ascii="Georgia" w:hAnsi="Georgia"/>
          <w:rPrChange w:id="292" w:author="Municipal Clerk" w:date="2024-02-16T12:13:00Z">
            <w:rPr/>
          </w:rPrChange>
        </w:rPr>
        <w:tab/>
        <w:t xml:space="preserve">Warehouses are prohibited in all zones. </w:t>
      </w:r>
    </w:p>
    <w:p w14:paraId="6CA20184" w14:textId="4C3E387F" w:rsidR="00E2751F" w:rsidRPr="008139F0" w:rsidRDefault="00E2751F">
      <w:pPr>
        <w:ind w:firstLine="630"/>
        <w:jc w:val="both"/>
        <w:rPr>
          <w:rFonts w:ascii="Georgia" w:hAnsi="Georgia"/>
          <w:rPrChange w:id="293" w:author="Municipal Clerk" w:date="2024-02-16T12:13:00Z">
            <w:rPr/>
          </w:rPrChange>
        </w:rPr>
      </w:pPr>
      <w:r w:rsidRPr="008139F0">
        <w:rPr>
          <w:rFonts w:ascii="Georgia" w:hAnsi="Georgia"/>
          <w:rPrChange w:id="294" w:author="Municipal Clerk" w:date="2024-02-16T12:13:00Z">
            <w:rPr/>
          </w:rPrChange>
        </w:rPr>
        <w:t xml:space="preserve">(Are there other uses that we want to explicitly prohibit in all zones). </w:t>
      </w:r>
    </w:p>
    <w:p w14:paraId="152085DC" w14:textId="6B1DDEC3" w:rsidR="007A2CF8" w:rsidRPr="008139F0" w:rsidDel="008139F0" w:rsidRDefault="007A2CF8">
      <w:pPr>
        <w:ind w:firstLine="630"/>
        <w:jc w:val="both"/>
        <w:rPr>
          <w:del w:id="295" w:author="Municipal Clerk" w:date="2024-02-16T12:16:00Z"/>
          <w:rFonts w:ascii="Georgia" w:hAnsi="Georgia"/>
          <w:rPrChange w:id="296" w:author="Municipal Clerk" w:date="2024-02-16T12:13:00Z">
            <w:rPr>
              <w:del w:id="297" w:author="Municipal Clerk" w:date="2024-02-16T12:16:00Z"/>
            </w:rPr>
          </w:rPrChange>
        </w:rPr>
      </w:pPr>
    </w:p>
    <w:p w14:paraId="6CC79951" w14:textId="4D3DA9B4" w:rsidR="00A41436" w:rsidRPr="008139F0" w:rsidRDefault="009D54DA">
      <w:pPr>
        <w:ind w:firstLine="630"/>
        <w:jc w:val="both"/>
        <w:rPr>
          <w:rFonts w:ascii="Georgia" w:hAnsi="Georgia"/>
          <w:rPrChange w:id="298" w:author="Municipal Clerk" w:date="2024-02-16T12:13:00Z">
            <w:rPr/>
          </w:rPrChange>
        </w:rPr>
      </w:pPr>
      <w:ins w:id="299" w:author="Municipal Clerk" w:date="2024-02-16T12:38:00Z">
        <w:r>
          <w:rPr>
            <w:rFonts w:ascii="Georgia" w:hAnsi="Georgia"/>
            <w:b/>
          </w:rPr>
          <w:br/>
          <w:t xml:space="preserve">          </w:t>
        </w:r>
      </w:ins>
      <w:r w:rsidR="007A2CF8" w:rsidRPr="009D54DA">
        <w:rPr>
          <w:rFonts w:ascii="Georgia" w:hAnsi="Georgia"/>
          <w:b/>
          <w:rPrChange w:id="300" w:author="Municipal Clerk" w:date="2024-02-16T12:38:00Z">
            <w:rPr/>
          </w:rPrChange>
        </w:rPr>
        <w:t>SECTION 9</w:t>
      </w:r>
      <w:r w:rsidR="007A2CF8" w:rsidRPr="008139F0">
        <w:rPr>
          <w:rFonts w:ascii="Georgia" w:hAnsi="Georgia"/>
          <w:rPrChange w:id="301" w:author="Municipal Clerk" w:date="2024-02-16T12:13:00Z">
            <w:rPr/>
          </w:rPrChange>
        </w:rPr>
        <w:t xml:space="preserve">. Section 15-10 entitled “Definitions” section (a) item 7 is hereby amended so as to read as follows: </w:t>
      </w:r>
    </w:p>
    <w:p w14:paraId="40519CD4" w14:textId="77777777" w:rsidR="00A41436" w:rsidRPr="008139F0" w:rsidRDefault="009D54DA">
      <w:pPr>
        <w:ind w:left="720"/>
        <w:jc w:val="both"/>
        <w:rPr>
          <w:rFonts w:ascii="Georgia" w:hAnsi="Georgia"/>
          <w:sz w:val="20"/>
          <w:szCs w:val="20"/>
          <w:rPrChange w:id="302" w:author="Municipal Clerk" w:date="2024-02-16T12:13:00Z">
            <w:rPr>
              <w:sz w:val="20"/>
              <w:szCs w:val="20"/>
            </w:rPr>
          </w:rPrChange>
        </w:rPr>
      </w:pPr>
      <w:r w:rsidRPr="008139F0">
        <w:rPr>
          <w:rFonts w:ascii="Georgia" w:hAnsi="Georgia"/>
          <w:sz w:val="20"/>
          <w:szCs w:val="20"/>
          <w:rPrChange w:id="303" w:author="Municipal Clerk" w:date="2024-02-16T12:13:00Z">
            <w:rPr>
              <w:sz w:val="20"/>
              <w:szCs w:val="20"/>
            </w:rPr>
          </w:rPrChange>
        </w:rPr>
        <w:t>7. BUILDING HEIGHT - Shall mean the vertical distance measured from the mean elevat</w:t>
      </w:r>
      <w:r w:rsidRPr="008139F0">
        <w:rPr>
          <w:rFonts w:ascii="Georgia" w:hAnsi="Georgia"/>
          <w:sz w:val="20"/>
          <w:szCs w:val="20"/>
          <w:rPrChange w:id="304" w:author="Municipal Clerk" w:date="2024-02-16T12:13:00Z">
            <w:rPr>
              <w:sz w:val="20"/>
              <w:szCs w:val="20"/>
            </w:rPr>
          </w:rPrChange>
        </w:rPr>
        <w:t>ion of the finished grade along the front of the building to the highest point of the roof, subject to height limitations contained herein.</w:t>
      </w:r>
    </w:p>
    <w:p w14:paraId="15FA5A25" w14:textId="0D709C7E" w:rsidR="00A41436" w:rsidRPr="008139F0" w:rsidRDefault="009D54DA">
      <w:pPr>
        <w:ind w:firstLine="630"/>
        <w:jc w:val="both"/>
        <w:rPr>
          <w:rFonts w:ascii="Georgia" w:hAnsi="Georgia"/>
          <w:rPrChange w:id="305" w:author="Municipal Clerk" w:date="2024-02-16T12:13:00Z">
            <w:rPr/>
          </w:rPrChange>
        </w:rPr>
      </w:pPr>
      <w:r w:rsidRPr="008139F0">
        <w:rPr>
          <w:rFonts w:ascii="Georgia" w:hAnsi="Georgia"/>
          <w:b/>
          <w:rPrChange w:id="306" w:author="Municipal Clerk" w:date="2024-02-16T12:13:00Z">
            <w:rPr>
              <w:b/>
            </w:rPr>
          </w:rPrChange>
        </w:rPr>
        <w:t xml:space="preserve">SECTION </w:t>
      </w:r>
      <w:r w:rsidR="007A2CF8" w:rsidRPr="008139F0">
        <w:rPr>
          <w:rFonts w:ascii="Georgia" w:hAnsi="Georgia"/>
          <w:b/>
          <w:rPrChange w:id="307" w:author="Municipal Clerk" w:date="2024-02-16T12:13:00Z">
            <w:rPr>
              <w:b/>
            </w:rPr>
          </w:rPrChange>
        </w:rPr>
        <w:t>10</w:t>
      </w:r>
      <w:r w:rsidRPr="008139F0">
        <w:rPr>
          <w:rFonts w:ascii="Georgia" w:hAnsi="Georgia"/>
          <w:b/>
          <w:rPrChange w:id="308" w:author="Municipal Clerk" w:date="2024-02-16T12:13:00Z">
            <w:rPr>
              <w:b/>
            </w:rPr>
          </w:rPrChange>
        </w:rPr>
        <w:t>.</w:t>
      </w:r>
      <w:r w:rsidRPr="008139F0">
        <w:rPr>
          <w:rFonts w:ascii="Georgia" w:hAnsi="Georgia"/>
          <w:rPrChange w:id="309" w:author="Municipal Clerk" w:date="2024-02-16T12:13:00Z">
            <w:rPr/>
          </w:rPrChange>
        </w:rPr>
        <w:t xml:space="preserve"> Section 15-10 entitled “Definitions” section (a) item 46 is hereby amended so as to read as follows: </w:t>
      </w:r>
    </w:p>
    <w:p w14:paraId="4060EAD9" w14:textId="77777777" w:rsidR="00A41436" w:rsidRPr="008139F0" w:rsidRDefault="009D54DA">
      <w:pPr>
        <w:ind w:left="720"/>
        <w:jc w:val="both"/>
        <w:rPr>
          <w:rFonts w:ascii="Georgia" w:hAnsi="Georgia"/>
          <w:rPrChange w:id="310" w:author="Municipal Clerk" w:date="2024-02-16T12:13:00Z">
            <w:rPr/>
          </w:rPrChange>
        </w:rPr>
      </w:pPr>
      <w:r w:rsidRPr="008139F0">
        <w:rPr>
          <w:rFonts w:ascii="Georgia" w:hAnsi="Georgia"/>
          <w:sz w:val="20"/>
          <w:szCs w:val="20"/>
          <w:rPrChange w:id="311" w:author="Municipal Clerk" w:date="2024-02-16T12:13:00Z">
            <w:rPr>
              <w:sz w:val="20"/>
              <w:szCs w:val="20"/>
            </w:rPr>
          </w:rPrChange>
        </w:rPr>
        <w:t>46</w:t>
      </w:r>
      <w:r w:rsidRPr="008139F0">
        <w:rPr>
          <w:rFonts w:ascii="Georgia" w:hAnsi="Georgia"/>
          <w:sz w:val="20"/>
          <w:szCs w:val="20"/>
          <w:rPrChange w:id="312" w:author="Municipal Clerk" w:date="2024-02-16T12:13:00Z">
            <w:rPr>
              <w:sz w:val="20"/>
              <w:szCs w:val="20"/>
            </w:rPr>
          </w:rPrChange>
        </w:rPr>
        <w:t>. STRUCTURE – Shall mean anything that is constructed, built, or arranged according to a plan.</w:t>
      </w:r>
    </w:p>
    <w:p w14:paraId="611E6384" w14:textId="3430370F" w:rsidR="00A41436" w:rsidRPr="008139F0" w:rsidRDefault="009D54DA">
      <w:pPr>
        <w:ind w:firstLine="630"/>
        <w:jc w:val="both"/>
        <w:rPr>
          <w:rFonts w:ascii="Georgia" w:hAnsi="Georgia"/>
          <w:rPrChange w:id="313" w:author="Municipal Clerk" w:date="2024-02-16T12:13:00Z">
            <w:rPr/>
          </w:rPrChange>
        </w:rPr>
      </w:pPr>
      <w:r w:rsidRPr="008139F0">
        <w:rPr>
          <w:rFonts w:ascii="Georgia" w:hAnsi="Georgia"/>
          <w:b/>
          <w:rPrChange w:id="314" w:author="Municipal Clerk" w:date="2024-02-16T12:13:00Z">
            <w:rPr>
              <w:b/>
            </w:rPr>
          </w:rPrChange>
        </w:rPr>
        <w:t xml:space="preserve">SECTION </w:t>
      </w:r>
      <w:r w:rsidR="007A2CF8" w:rsidRPr="008139F0">
        <w:rPr>
          <w:rFonts w:ascii="Georgia" w:hAnsi="Georgia"/>
          <w:b/>
          <w:rPrChange w:id="315" w:author="Municipal Clerk" w:date="2024-02-16T12:13:00Z">
            <w:rPr>
              <w:b/>
            </w:rPr>
          </w:rPrChange>
        </w:rPr>
        <w:t>11</w:t>
      </w:r>
      <w:r w:rsidRPr="008139F0">
        <w:rPr>
          <w:rFonts w:ascii="Georgia" w:hAnsi="Georgia"/>
          <w:b/>
          <w:rPrChange w:id="316" w:author="Municipal Clerk" w:date="2024-02-16T12:13:00Z">
            <w:rPr>
              <w:b/>
            </w:rPr>
          </w:rPrChange>
        </w:rPr>
        <w:t>.</w:t>
      </w:r>
      <w:r w:rsidRPr="008139F0">
        <w:rPr>
          <w:rFonts w:ascii="Georgia" w:hAnsi="Georgia"/>
          <w:rPrChange w:id="317" w:author="Municipal Clerk" w:date="2024-02-16T12:13:00Z">
            <w:rPr/>
          </w:rPrChange>
        </w:rPr>
        <w:t xml:space="preserve"> Section 15-10 entitled “Definitions” section (a) item 70 is hereby amended so as to read as follows: </w:t>
      </w:r>
    </w:p>
    <w:p w14:paraId="65DCB33D" w14:textId="77777777" w:rsidR="00A41436" w:rsidRPr="008139F0" w:rsidRDefault="009D54DA">
      <w:pPr>
        <w:ind w:left="720"/>
        <w:jc w:val="both"/>
        <w:rPr>
          <w:rFonts w:ascii="Georgia" w:hAnsi="Georgia"/>
          <w:sz w:val="20"/>
          <w:szCs w:val="20"/>
          <w:rPrChange w:id="318" w:author="Municipal Clerk" w:date="2024-02-16T12:13:00Z">
            <w:rPr>
              <w:sz w:val="20"/>
              <w:szCs w:val="20"/>
            </w:rPr>
          </w:rPrChange>
        </w:rPr>
      </w:pPr>
      <w:r w:rsidRPr="008139F0">
        <w:rPr>
          <w:rFonts w:ascii="Georgia" w:hAnsi="Georgia"/>
          <w:sz w:val="20"/>
          <w:szCs w:val="20"/>
          <w:rPrChange w:id="319" w:author="Municipal Clerk" w:date="2024-02-16T12:13:00Z">
            <w:rPr>
              <w:sz w:val="20"/>
              <w:szCs w:val="20"/>
            </w:rPr>
          </w:rPrChange>
        </w:rPr>
        <w:t>70. LOT COVERAGE – Shall mean the area of a lot</w:t>
      </w:r>
      <w:r w:rsidRPr="008139F0">
        <w:rPr>
          <w:rFonts w:ascii="Georgia" w:hAnsi="Georgia"/>
          <w:sz w:val="20"/>
          <w:szCs w:val="20"/>
          <w:rPrChange w:id="320" w:author="Municipal Clerk" w:date="2024-02-16T12:13:00Z">
            <w:rPr>
              <w:sz w:val="20"/>
              <w:szCs w:val="20"/>
            </w:rPr>
          </w:rPrChange>
        </w:rPr>
        <w:t xml:space="preserve"> covered by any material placed on or above the earth which prevents or reduces the natural percolation of water through the surface. Examples include, but are not limited to: structures, including eaves, roofs and roof overhangs, parking areas and drivewa</w:t>
      </w:r>
      <w:r w:rsidRPr="008139F0">
        <w:rPr>
          <w:rFonts w:ascii="Georgia" w:hAnsi="Georgia"/>
          <w:sz w:val="20"/>
          <w:szCs w:val="20"/>
          <w:rPrChange w:id="321" w:author="Municipal Clerk" w:date="2024-02-16T12:13:00Z">
            <w:rPr>
              <w:sz w:val="20"/>
              <w:szCs w:val="20"/>
            </w:rPr>
          </w:rPrChange>
        </w:rPr>
        <w:t>ys (whether hard surfaced or not), sidewalks, patios and decks, sport courts and pools. Lot coverage shall be expressed as a percentage equaling the sum of the impervious surfaces divided by the overall lot area.</w:t>
      </w:r>
    </w:p>
    <w:p w14:paraId="5ED527C4" w14:textId="38BD1783" w:rsidR="00A41436" w:rsidRPr="008139F0" w:rsidRDefault="009D54DA">
      <w:pPr>
        <w:ind w:firstLine="630"/>
        <w:jc w:val="both"/>
        <w:rPr>
          <w:rFonts w:ascii="Georgia" w:hAnsi="Georgia"/>
          <w:rPrChange w:id="322" w:author="Municipal Clerk" w:date="2024-02-16T12:13:00Z">
            <w:rPr/>
          </w:rPrChange>
        </w:rPr>
      </w:pPr>
      <w:r w:rsidRPr="008139F0">
        <w:rPr>
          <w:rFonts w:ascii="Georgia" w:hAnsi="Georgia"/>
          <w:b/>
          <w:rPrChange w:id="323" w:author="Municipal Clerk" w:date="2024-02-16T12:13:00Z">
            <w:rPr>
              <w:b/>
            </w:rPr>
          </w:rPrChange>
        </w:rPr>
        <w:t xml:space="preserve">SECTION </w:t>
      </w:r>
      <w:r w:rsidR="007A2CF8" w:rsidRPr="008139F0">
        <w:rPr>
          <w:rFonts w:ascii="Georgia" w:hAnsi="Georgia"/>
          <w:b/>
          <w:rPrChange w:id="324" w:author="Municipal Clerk" w:date="2024-02-16T12:13:00Z">
            <w:rPr>
              <w:b/>
            </w:rPr>
          </w:rPrChange>
        </w:rPr>
        <w:t>12</w:t>
      </w:r>
      <w:r w:rsidRPr="008139F0">
        <w:rPr>
          <w:rFonts w:ascii="Georgia" w:hAnsi="Georgia"/>
          <w:b/>
          <w:rPrChange w:id="325" w:author="Municipal Clerk" w:date="2024-02-16T12:13:00Z">
            <w:rPr>
              <w:b/>
            </w:rPr>
          </w:rPrChange>
        </w:rPr>
        <w:t>.</w:t>
      </w:r>
      <w:r w:rsidRPr="008139F0">
        <w:rPr>
          <w:rFonts w:ascii="Georgia" w:hAnsi="Georgia"/>
          <w:rPrChange w:id="326" w:author="Municipal Clerk" w:date="2024-02-16T12:13:00Z">
            <w:rPr/>
          </w:rPrChange>
        </w:rPr>
        <w:t xml:space="preserve"> Section 15-10 entitled “Definit</w:t>
      </w:r>
      <w:r w:rsidRPr="008139F0">
        <w:rPr>
          <w:rFonts w:ascii="Georgia" w:hAnsi="Georgia"/>
          <w:rPrChange w:id="327" w:author="Municipal Clerk" w:date="2024-02-16T12:13:00Z">
            <w:rPr/>
          </w:rPrChange>
        </w:rPr>
        <w:t xml:space="preserve">ions” section (a) item 84 is hereby amended so as to read as follows: </w:t>
      </w:r>
    </w:p>
    <w:p w14:paraId="326366AA" w14:textId="77777777" w:rsidR="00A41436" w:rsidRPr="008139F0" w:rsidRDefault="009D54DA">
      <w:pPr>
        <w:ind w:left="720"/>
        <w:jc w:val="both"/>
        <w:rPr>
          <w:rFonts w:ascii="Georgia" w:hAnsi="Georgia"/>
          <w:sz w:val="20"/>
          <w:szCs w:val="20"/>
          <w:rPrChange w:id="328" w:author="Municipal Clerk" w:date="2024-02-16T12:13:00Z">
            <w:rPr>
              <w:sz w:val="20"/>
              <w:szCs w:val="20"/>
            </w:rPr>
          </w:rPrChange>
        </w:rPr>
      </w:pPr>
      <w:r w:rsidRPr="008139F0">
        <w:rPr>
          <w:rFonts w:ascii="Georgia" w:hAnsi="Georgia"/>
          <w:sz w:val="20"/>
          <w:szCs w:val="20"/>
          <w:rPrChange w:id="329" w:author="Municipal Clerk" w:date="2024-02-16T12:13:00Z">
            <w:rPr>
              <w:sz w:val="20"/>
              <w:szCs w:val="20"/>
            </w:rPr>
          </w:rPrChange>
        </w:rPr>
        <w:t xml:space="preserve">84. IMPERVIOUS COVER — Shall mean any material placed in, on or above the earth, the artificial impacting of the earth, or any material change in the natural surface of the earth which </w:t>
      </w:r>
      <w:r w:rsidRPr="008139F0">
        <w:rPr>
          <w:rFonts w:ascii="Georgia" w:hAnsi="Georgia"/>
          <w:sz w:val="20"/>
          <w:szCs w:val="20"/>
          <w:rPrChange w:id="330" w:author="Municipal Clerk" w:date="2024-02-16T12:13:00Z">
            <w:rPr>
              <w:sz w:val="20"/>
              <w:szCs w:val="20"/>
            </w:rPr>
          </w:rPrChange>
        </w:rPr>
        <w:t xml:space="preserve">essentially reduces, prevents, or could prevent the natural percolation of water or which reduces the undisturbed open space areas on the lot. Examples include, but are not limited to: structures, including eaves, roofs and roof overhangs, </w:t>
      </w:r>
      <w:r w:rsidRPr="008139F0">
        <w:rPr>
          <w:rFonts w:ascii="Georgia" w:hAnsi="Georgia"/>
          <w:sz w:val="20"/>
          <w:szCs w:val="20"/>
          <w:rPrChange w:id="331" w:author="Municipal Clerk" w:date="2024-02-16T12:13:00Z">
            <w:rPr>
              <w:sz w:val="20"/>
              <w:szCs w:val="20"/>
            </w:rPr>
          </w:rPrChange>
        </w:rPr>
        <w:lastRenderedPageBreak/>
        <w:t>parking areas an</w:t>
      </w:r>
      <w:r w:rsidRPr="008139F0">
        <w:rPr>
          <w:rFonts w:ascii="Georgia" w:hAnsi="Georgia"/>
          <w:sz w:val="20"/>
          <w:szCs w:val="20"/>
          <w:rPrChange w:id="332" w:author="Municipal Clerk" w:date="2024-02-16T12:13:00Z">
            <w:rPr>
              <w:sz w:val="20"/>
              <w:szCs w:val="20"/>
            </w:rPr>
          </w:rPrChange>
        </w:rPr>
        <w:t>d driveways (whether hard surfaced or not), sidewalks, patios and decks, sport courts and pools.</w:t>
      </w:r>
    </w:p>
    <w:p w14:paraId="554059EA" w14:textId="29CBC3B3" w:rsidR="007A2CF8" w:rsidRPr="008139F0" w:rsidRDefault="007A2CF8">
      <w:pPr>
        <w:ind w:firstLine="630"/>
        <w:jc w:val="both"/>
        <w:rPr>
          <w:rFonts w:ascii="Georgia" w:hAnsi="Georgia"/>
          <w:rPrChange w:id="333" w:author="Municipal Clerk" w:date="2024-02-16T12:16:00Z">
            <w:rPr>
              <w:b/>
            </w:rPr>
          </w:rPrChange>
        </w:rPr>
      </w:pPr>
      <w:r w:rsidRPr="008139F0">
        <w:rPr>
          <w:rFonts w:ascii="Georgia" w:hAnsi="Georgia"/>
          <w:b/>
          <w:rPrChange w:id="334" w:author="Municipal Clerk" w:date="2024-02-16T12:16:00Z">
            <w:rPr>
              <w:b/>
            </w:rPr>
          </w:rPrChange>
        </w:rPr>
        <w:t>SECTION 13</w:t>
      </w:r>
      <w:r w:rsidRPr="008139F0">
        <w:rPr>
          <w:rFonts w:ascii="Georgia" w:hAnsi="Georgia"/>
          <w:rPrChange w:id="335" w:author="Municipal Clerk" w:date="2024-02-16T12:16:00Z">
            <w:rPr>
              <w:b/>
            </w:rPr>
          </w:rPrChange>
        </w:rPr>
        <w:t xml:space="preserve">. Section 15-10 entitled “Definitions section (a) item 91 is hereby added so as to read as follows: </w:t>
      </w:r>
    </w:p>
    <w:p w14:paraId="71E0A3AB" w14:textId="635F21DC" w:rsidR="00B308B9" w:rsidRPr="008139F0" w:rsidRDefault="00B308B9">
      <w:pPr>
        <w:ind w:firstLine="630"/>
        <w:jc w:val="both"/>
        <w:rPr>
          <w:rFonts w:ascii="Georgia" w:hAnsi="Georgia"/>
          <w:rPrChange w:id="336" w:author="Municipal Clerk" w:date="2024-02-16T12:16:00Z">
            <w:rPr>
              <w:b/>
            </w:rPr>
          </w:rPrChange>
        </w:rPr>
      </w:pPr>
      <w:r w:rsidRPr="009D54DA">
        <w:rPr>
          <w:rFonts w:ascii="Georgia" w:hAnsi="Georgia"/>
          <w:rPrChange w:id="337" w:author="Municipal Clerk" w:date="2024-02-16T12:39:00Z">
            <w:rPr>
              <w:b/>
            </w:rPr>
          </w:rPrChange>
        </w:rPr>
        <w:t>91. WAREHOUSE</w:t>
      </w:r>
      <w:r w:rsidRPr="008139F0">
        <w:rPr>
          <w:rFonts w:ascii="Georgia" w:hAnsi="Georgia"/>
          <w:rPrChange w:id="338" w:author="Municipal Clerk" w:date="2024-02-16T12:16:00Z">
            <w:rPr>
              <w:b/>
            </w:rPr>
          </w:rPrChange>
        </w:rPr>
        <w:t xml:space="preserve">- Shall mean any building used for storing goods and materials in inventory for extended periods of time and releasing them on demand. Warehouses may also include multitenant facilities that are usually rented through short to medium-term leases. Warehouses may also include facilities that require cold storage of temperature sensitive products not associated with a permitted principal use. </w:t>
      </w:r>
    </w:p>
    <w:p w14:paraId="2A666725" w14:textId="493BC6FE" w:rsidR="00A41436" w:rsidRPr="008139F0" w:rsidRDefault="009D54DA">
      <w:pPr>
        <w:ind w:firstLine="630"/>
        <w:jc w:val="both"/>
        <w:rPr>
          <w:rFonts w:ascii="Georgia" w:hAnsi="Georgia"/>
          <w:rPrChange w:id="339" w:author="Municipal Clerk" w:date="2024-02-16T12:13:00Z">
            <w:rPr/>
          </w:rPrChange>
        </w:rPr>
      </w:pPr>
      <w:r w:rsidRPr="008139F0">
        <w:rPr>
          <w:rFonts w:ascii="Georgia" w:hAnsi="Georgia"/>
          <w:b/>
          <w:rPrChange w:id="340" w:author="Municipal Clerk" w:date="2024-02-16T12:13:00Z">
            <w:rPr>
              <w:b/>
            </w:rPr>
          </w:rPrChange>
        </w:rPr>
        <w:t xml:space="preserve">SECTION </w:t>
      </w:r>
      <w:r w:rsidR="00B308B9" w:rsidRPr="008139F0">
        <w:rPr>
          <w:rFonts w:ascii="Georgia" w:hAnsi="Georgia"/>
          <w:b/>
          <w:rPrChange w:id="341" w:author="Municipal Clerk" w:date="2024-02-16T12:13:00Z">
            <w:rPr>
              <w:b/>
            </w:rPr>
          </w:rPrChange>
        </w:rPr>
        <w:t>14</w:t>
      </w:r>
      <w:r w:rsidRPr="008139F0">
        <w:rPr>
          <w:rFonts w:ascii="Georgia" w:hAnsi="Georgia"/>
          <w:b/>
          <w:rPrChange w:id="342" w:author="Municipal Clerk" w:date="2024-02-16T12:13:00Z">
            <w:rPr>
              <w:b/>
            </w:rPr>
          </w:rPrChange>
        </w:rPr>
        <w:t xml:space="preserve">. </w:t>
      </w:r>
      <w:r w:rsidRPr="008139F0">
        <w:rPr>
          <w:rFonts w:ascii="Georgia" w:hAnsi="Georgia"/>
          <w:rPrChange w:id="343" w:author="Municipal Clerk" w:date="2024-02-16T12:13:00Z">
            <w:rPr/>
          </w:rPrChange>
        </w:rPr>
        <w:t>All ordinances or parts of ordinances inconsistent herewith are hereby repealed.</w:t>
      </w:r>
    </w:p>
    <w:p w14:paraId="358FB2AF" w14:textId="154DE647" w:rsidR="00A41436" w:rsidRPr="008139F0" w:rsidRDefault="009D54DA">
      <w:pPr>
        <w:ind w:firstLine="630"/>
        <w:jc w:val="both"/>
        <w:rPr>
          <w:rFonts w:ascii="Georgia" w:hAnsi="Georgia"/>
          <w:rPrChange w:id="344" w:author="Municipal Clerk" w:date="2024-02-16T12:13:00Z">
            <w:rPr/>
          </w:rPrChange>
        </w:rPr>
      </w:pPr>
      <w:r w:rsidRPr="008139F0">
        <w:rPr>
          <w:rFonts w:ascii="Georgia" w:hAnsi="Georgia"/>
          <w:b/>
          <w:rPrChange w:id="345" w:author="Municipal Clerk" w:date="2024-02-16T12:13:00Z">
            <w:rPr>
              <w:b/>
            </w:rPr>
          </w:rPrChange>
        </w:rPr>
        <w:t xml:space="preserve">SECTION </w:t>
      </w:r>
      <w:r w:rsidR="00B308B9" w:rsidRPr="008139F0">
        <w:rPr>
          <w:rFonts w:ascii="Georgia" w:hAnsi="Georgia"/>
          <w:b/>
          <w:rPrChange w:id="346" w:author="Municipal Clerk" w:date="2024-02-16T12:13:00Z">
            <w:rPr>
              <w:b/>
            </w:rPr>
          </w:rPrChange>
        </w:rPr>
        <w:t>15</w:t>
      </w:r>
      <w:r w:rsidRPr="008139F0">
        <w:rPr>
          <w:rFonts w:ascii="Georgia" w:hAnsi="Georgia"/>
          <w:b/>
          <w:rPrChange w:id="347" w:author="Municipal Clerk" w:date="2024-02-16T12:13:00Z">
            <w:rPr>
              <w:b/>
            </w:rPr>
          </w:rPrChange>
        </w:rPr>
        <w:t xml:space="preserve">. </w:t>
      </w:r>
      <w:r w:rsidRPr="008139F0">
        <w:rPr>
          <w:rFonts w:ascii="Georgia" w:hAnsi="Georgia"/>
          <w:rPrChange w:id="348" w:author="Municipal Clerk" w:date="2024-02-16T12:13:00Z">
            <w:rPr/>
          </w:rPrChange>
        </w:rPr>
        <w:t xml:space="preserve">If any section, subsection, sentence, clause, </w:t>
      </w:r>
      <w:r w:rsidRPr="008139F0">
        <w:rPr>
          <w:rFonts w:ascii="Georgia" w:hAnsi="Georgia"/>
          <w:rPrChange w:id="349" w:author="Municipal Clerk" w:date="2024-02-16T12:13:00Z">
            <w:rPr/>
          </w:rPrChange>
        </w:rPr>
        <w:t>phrase or portion of this ordinance is for any reason held invalid or unconstitutional by a Court of competent jurisdiction, such portion shall be deemed a separate, distinct, independent provision, and such holding shall not affect the validity of the rem</w:t>
      </w:r>
      <w:r w:rsidRPr="008139F0">
        <w:rPr>
          <w:rFonts w:ascii="Georgia" w:hAnsi="Georgia"/>
          <w:rPrChange w:id="350" w:author="Municipal Clerk" w:date="2024-02-16T12:13:00Z">
            <w:rPr/>
          </w:rPrChange>
        </w:rPr>
        <w:t>aining portions hereof.</w:t>
      </w:r>
    </w:p>
    <w:p w14:paraId="64C6BEE9" w14:textId="6887E9C3" w:rsidR="00A41436" w:rsidRPr="008139F0" w:rsidRDefault="009D54DA">
      <w:pPr>
        <w:ind w:firstLine="630"/>
        <w:jc w:val="both"/>
        <w:rPr>
          <w:rFonts w:ascii="Georgia" w:hAnsi="Georgia"/>
          <w:rPrChange w:id="351" w:author="Municipal Clerk" w:date="2024-02-16T12:13:00Z">
            <w:rPr/>
          </w:rPrChange>
        </w:rPr>
      </w:pPr>
      <w:r w:rsidRPr="008139F0">
        <w:rPr>
          <w:rFonts w:ascii="Georgia" w:hAnsi="Georgia"/>
          <w:b/>
          <w:rPrChange w:id="352" w:author="Municipal Clerk" w:date="2024-02-16T12:13:00Z">
            <w:rPr>
              <w:b/>
            </w:rPr>
          </w:rPrChange>
        </w:rPr>
        <w:t xml:space="preserve">SECTION </w:t>
      </w:r>
      <w:r w:rsidR="00B308B9" w:rsidRPr="008139F0">
        <w:rPr>
          <w:rFonts w:ascii="Georgia" w:hAnsi="Georgia"/>
          <w:b/>
          <w:rPrChange w:id="353" w:author="Municipal Clerk" w:date="2024-02-16T12:13:00Z">
            <w:rPr>
              <w:b/>
            </w:rPr>
          </w:rPrChange>
        </w:rPr>
        <w:t>16</w:t>
      </w:r>
      <w:r w:rsidRPr="008139F0">
        <w:rPr>
          <w:rFonts w:ascii="Georgia" w:hAnsi="Georgia"/>
          <w:b/>
          <w:rPrChange w:id="354" w:author="Municipal Clerk" w:date="2024-02-16T12:13:00Z">
            <w:rPr>
              <w:b/>
            </w:rPr>
          </w:rPrChange>
        </w:rPr>
        <w:t xml:space="preserve">. </w:t>
      </w:r>
      <w:r w:rsidRPr="008139F0">
        <w:rPr>
          <w:rFonts w:ascii="Georgia" w:hAnsi="Georgia"/>
          <w:rPrChange w:id="355" w:author="Municipal Clerk" w:date="2024-02-16T12:13:00Z">
            <w:rPr/>
          </w:rPrChange>
        </w:rPr>
        <w:t>Since this ordinance is legislative in nature, there shall be the codification of same in the General Ordinance Book of the Township of Plumsted.</w:t>
      </w:r>
    </w:p>
    <w:p w14:paraId="62BA4DEE" w14:textId="776B5161" w:rsidR="008139F0" w:rsidRPr="00167486" w:rsidRDefault="009D54DA" w:rsidP="008139F0">
      <w:pPr>
        <w:ind w:firstLine="630"/>
        <w:jc w:val="both"/>
        <w:rPr>
          <w:ins w:id="356" w:author="Municipal Clerk" w:date="2024-02-16T12:14:00Z"/>
          <w:rFonts w:ascii="Georgia" w:hAnsi="Georgia"/>
        </w:rPr>
        <w:pPrChange w:id="357" w:author="Municipal Clerk" w:date="2024-02-16T12:15:00Z">
          <w:pPr>
            <w:spacing w:line="360" w:lineRule="auto"/>
            <w:jc w:val="both"/>
          </w:pPr>
        </w:pPrChange>
      </w:pPr>
      <w:r w:rsidRPr="008139F0">
        <w:rPr>
          <w:rFonts w:ascii="Georgia" w:hAnsi="Georgia"/>
          <w:b/>
          <w:rPrChange w:id="358" w:author="Municipal Clerk" w:date="2024-02-16T12:13:00Z">
            <w:rPr>
              <w:b/>
            </w:rPr>
          </w:rPrChange>
        </w:rPr>
        <w:t xml:space="preserve">SECTION </w:t>
      </w:r>
      <w:r w:rsidR="00B308B9" w:rsidRPr="008139F0">
        <w:rPr>
          <w:rFonts w:ascii="Georgia" w:hAnsi="Georgia"/>
          <w:b/>
          <w:rPrChange w:id="359" w:author="Municipal Clerk" w:date="2024-02-16T12:13:00Z">
            <w:rPr>
              <w:b/>
            </w:rPr>
          </w:rPrChange>
        </w:rPr>
        <w:t>17</w:t>
      </w:r>
      <w:r w:rsidRPr="008139F0">
        <w:rPr>
          <w:rFonts w:ascii="Georgia" w:hAnsi="Georgia"/>
          <w:b/>
          <w:rPrChange w:id="360" w:author="Municipal Clerk" w:date="2024-02-16T12:13:00Z">
            <w:rPr>
              <w:b/>
            </w:rPr>
          </w:rPrChange>
        </w:rPr>
        <w:t xml:space="preserve">. </w:t>
      </w:r>
      <w:r w:rsidRPr="008139F0">
        <w:rPr>
          <w:rFonts w:ascii="Georgia" w:hAnsi="Georgia"/>
          <w:rPrChange w:id="361" w:author="Municipal Clerk" w:date="2024-02-16T12:13:00Z">
            <w:rPr/>
          </w:rPrChange>
        </w:rPr>
        <w:t xml:space="preserve">This ordinance shall take effect after the second reading and </w:t>
      </w:r>
      <w:r w:rsidRPr="008139F0">
        <w:rPr>
          <w:rFonts w:ascii="Georgia" w:hAnsi="Georgia"/>
          <w:rPrChange w:id="362" w:author="Municipal Clerk" w:date="2024-02-16T12:13:00Z">
            <w:rPr/>
          </w:rPrChange>
        </w:rPr>
        <w:t xml:space="preserve">publication as required by law.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560"/>
        <w:gridCol w:w="1140"/>
        <w:gridCol w:w="1530"/>
        <w:gridCol w:w="2010"/>
        <w:gridCol w:w="1590"/>
        <w:gridCol w:w="1529"/>
      </w:tblGrid>
      <w:tr w:rsidR="008139F0" w:rsidRPr="00167486" w14:paraId="6E5DCA36" w14:textId="77777777" w:rsidTr="003F2191">
        <w:trPr>
          <w:ins w:id="363" w:author="Municipal Clerk" w:date="2024-02-16T12:14:00Z"/>
        </w:trPr>
        <w:tc>
          <w:tcPr>
            <w:tcW w:w="1560" w:type="dxa"/>
          </w:tcPr>
          <w:p w14:paraId="204C9F3F" w14:textId="77777777" w:rsidR="008139F0" w:rsidRPr="00167486" w:rsidRDefault="008139F0" w:rsidP="003F2191">
            <w:pPr>
              <w:spacing w:line="120" w:lineRule="exact"/>
              <w:rPr>
                <w:ins w:id="364" w:author="Municipal Clerk" w:date="2024-02-16T12:14:00Z"/>
                <w:rFonts w:ascii="Georgia" w:hAnsi="Georgia"/>
              </w:rPr>
            </w:pPr>
          </w:p>
          <w:p w14:paraId="3685EA10" w14:textId="77777777" w:rsidR="008139F0" w:rsidRPr="00167486" w:rsidRDefault="008139F0" w:rsidP="003F2191">
            <w:pPr>
              <w:spacing w:after="58"/>
              <w:rPr>
                <w:ins w:id="365" w:author="Municipal Clerk" w:date="2024-02-16T12:14:00Z"/>
                <w:rFonts w:ascii="Georgia" w:hAnsi="Georgia"/>
              </w:rPr>
            </w:pPr>
            <w:ins w:id="366" w:author="Municipal Clerk" w:date="2024-02-16T12:14:00Z">
              <w:r w:rsidRPr="00167486">
                <w:rPr>
                  <w:rFonts w:ascii="Georgia" w:hAnsi="Georgia"/>
                </w:rPr>
                <w:t>NAME</w:t>
              </w:r>
            </w:ins>
          </w:p>
        </w:tc>
        <w:tc>
          <w:tcPr>
            <w:tcW w:w="1140" w:type="dxa"/>
          </w:tcPr>
          <w:p w14:paraId="4A7127CD" w14:textId="77777777" w:rsidR="008139F0" w:rsidRPr="00167486" w:rsidRDefault="008139F0" w:rsidP="003F2191">
            <w:pPr>
              <w:spacing w:line="120" w:lineRule="exact"/>
              <w:jc w:val="center"/>
              <w:rPr>
                <w:ins w:id="367" w:author="Municipal Clerk" w:date="2024-02-16T12:14:00Z"/>
                <w:rFonts w:ascii="Georgia" w:hAnsi="Georgia"/>
              </w:rPr>
            </w:pPr>
          </w:p>
          <w:p w14:paraId="7210C1F4" w14:textId="77777777" w:rsidR="008139F0" w:rsidRPr="00167486" w:rsidRDefault="008139F0" w:rsidP="003F2191">
            <w:pPr>
              <w:spacing w:after="58"/>
              <w:jc w:val="center"/>
              <w:rPr>
                <w:ins w:id="368" w:author="Municipal Clerk" w:date="2024-02-16T12:14:00Z"/>
                <w:rFonts w:ascii="Georgia" w:hAnsi="Georgia"/>
              </w:rPr>
            </w:pPr>
            <w:ins w:id="369" w:author="Municipal Clerk" w:date="2024-02-16T12:14:00Z">
              <w:r>
                <w:rPr>
                  <w:rFonts w:ascii="Georgia" w:hAnsi="Georgia"/>
                </w:rPr>
                <w:t>BOWEN</w:t>
              </w:r>
            </w:ins>
          </w:p>
        </w:tc>
        <w:tc>
          <w:tcPr>
            <w:tcW w:w="1530" w:type="dxa"/>
          </w:tcPr>
          <w:p w14:paraId="07EDAFB8" w14:textId="77777777" w:rsidR="008139F0" w:rsidRPr="00167486" w:rsidRDefault="008139F0" w:rsidP="003F2191">
            <w:pPr>
              <w:spacing w:line="120" w:lineRule="exact"/>
              <w:jc w:val="center"/>
              <w:rPr>
                <w:ins w:id="370" w:author="Municipal Clerk" w:date="2024-02-16T12:14:00Z"/>
                <w:rFonts w:ascii="Georgia" w:hAnsi="Georgia"/>
              </w:rPr>
            </w:pPr>
          </w:p>
          <w:p w14:paraId="447AE5E8" w14:textId="77777777" w:rsidR="008139F0" w:rsidRPr="00167486" w:rsidRDefault="008139F0" w:rsidP="003F2191">
            <w:pPr>
              <w:spacing w:after="58"/>
              <w:jc w:val="center"/>
              <w:rPr>
                <w:ins w:id="371" w:author="Municipal Clerk" w:date="2024-02-16T12:14:00Z"/>
                <w:rFonts w:ascii="Georgia" w:hAnsi="Georgia"/>
              </w:rPr>
            </w:pPr>
            <w:ins w:id="372" w:author="Municipal Clerk" w:date="2024-02-16T12:14:00Z">
              <w:r w:rsidRPr="00167486">
                <w:rPr>
                  <w:rFonts w:ascii="Georgia" w:hAnsi="Georgia"/>
                </w:rPr>
                <w:t>GRILLETTO</w:t>
              </w:r>
            </w:ins>
          </w:p>
        </w:tc>
        <w:tc>
          <w:tcPr>
            <w:tcW w:w="2010" w:type="dxa"/>
          </w:tcPr>
          <w:p w14:paraId="39D2DABC" w14:textId="77777777" w:rsidR="008139F0" w:rsidRPr="00167486" w:rsidRDefault="008139F0" w:rsidP="003F2191">
            <w:pPr>
              <w:spacing w:line="120" w:lineRule="exact"/>
              <w:jc w:val="center"/>
              <w:rPr>
                <w:ins w:id="373" w:author="Municipal Clerk" w:date="2024-02-16T12:14:00Z"/>
                <w:rFonts w:ascii="Georgia" w:hAnsi="Georgia"/>
              </w:rPr>
            </w:pPr>
          </w:p>
          <w:p w14:paraId="691E35E3" w14:textId="77777777" w:rsidR="008139F0" w:rsidRPr="00167486" w:rsidRDefault="008139F0" w:rsidP="003F2191">
            <w:pPr>
              <w:spacing w:after="58"/>
              <w:jc w:val="center"/>
              <w:rPr>
                <w:ins w:id="374" w:author="Municipal Clerk" w:date="2024-02-16T12:14:00Z"/>
                <w:rFonts w:ascii="Georgia" w:hAnsi="Georgia"/>
              </w:rPr>
            </w:pPr>
            <w:ins w:id="375" w:author="Municipal Clerk" w:date="2024-02-16T12:14:00Z">
              <w:r w:rsidRPr="00167486">
                <w:rPr>
                  <w:rFonts w:ascii="Georgia" w:hAnsi="Georgia"/>
                </w:rPr>
                <w:t>HAMMERSTONE</w:t>
              </w:r>
            </w:ins>
          </w:p>
        </w:tc>
        <w:tc>
          <w:tcPr>
            <w:tcW w:w="1590" w:type="dxa"/>
          </w:tcPr>
          <w:p w14:paraId="47062C44" w14:textId="77777777" w:rsidR="008139F0" w:rsidRPr="00167486" w:rsidRDefault="008139F0" w:rsidP="003F2191">
            <w:pPr>
              <w:spacing w:line="120" w:lineRule="exact"/>
              <w:jc w:val="center"/>
              <w:rPr>
                <w:ins w:id="376" w:author="Municipal Clerk" w:date="2024-02-16T12:14:00Z"/>
                <w:rFonts w:ascii="Georgia" w:hAnsi="Georgia"/>
              </w:rPr>
            </w:pPr>
          </w:p>
          <w:p w14:paraId="52DD0EA2" w14:textId="77777777" w:rsidR="008139F0" w:rsidRPr="00167486" w:rsidRDefault="008139F0" w:rsidP="003F2191">
            <w:pPr>
              <w:spacing w:after="58"/>
              <w:jc w:val="center"/>
              <w:rPr>
                <w:ins w:id="377" w:author="Municipal Clerk" w:date="2024-02-16T12:14:00Z"/>
                <w:rFonts w:ascii="Georgia" w:hAnsi="Georgia"/>
              </w:rPr>
            </w:pPr>
            <w:ins w:id="378" w:author="Municipal Clerk" w:date="2024-02-16T12:14:00Z">
              <w:r w:rsidRPr="00167486">
                <w:rPr>
                  <w:rFonts w:ascii="Georgia" w:hAnsi="Georgia"/>
                </w:rPr>
                <w:t>MARINARI</w:t>
              </w:r>
            </w:ins>
          </w:p>
        </w:tc>
        <w:tc>
          <w:tcPr>
            <w:tcW w:w="1529" w:type="dxa"/>
          </w:tcPr>
          <w:p w14:paraId="05874634" w14:textId="77777777" w:rsidR="008139F0" w:rsidRPr="00167486" w:rsidRDefault="008139F0" w:rsidP="003F2191">
            <w:pPr>
              <w:spacing w:line="120" w:lineRule="exact"/>
              <w:jc w:val="center"/>
              <w:rPr>
                <w:ins w:id="379" w:author="Municipal Clerk" w:date="2024-02-16T12:14:00Z"/>
                <w:rFonts w:ascii="Georgia" w:hAnsi="Georgia"/>
              </w:rPr>
            </w:pPr>
          </w:p>
          <w:p w14:paraId="319CFB34" w14:textId="77777777" w:rsidR="008139F0" w:rsidRPr="00167486" w:rsidRDefault="008139F0" w:rsidP="003F2191">
            <w:pPr>
              <w:spacing w:after="58"/>
              <w:jc w:val="center"/>
              <w:rPr>
                <w:ins w:id="380" w:author="Municipal Clerk" w:date="2024-02-16T12:14:00Z"/>
                <w:rFonts w:ascii="Georgia" w:hAnsi="Georgia"/>
              </w:rPr>
            </w:pPr>
            <w:ins w:id="381" w:author="Municipal Clerk" w:date="2024-02-16T12:14:00Z">
              <w:r>
                <w:rPr>
                  <w:rFonts w:ascii="Georgia" w:hAnsi="Georgia"/>
                </w:rPr>
                <w:t>CUOZZO</w:t>
              </w:r>
            </w:ins>
          </w:p>
        </w:tc>
      </w:tr>
      <w:tr w:rsidR="008139F0" w:rsidRPr="00167486" w14:paraId="194A0ED4" w14:textId="77777777" w:rsidTr="003F2191">
        <w:trPr>
          <w:ins w:id="382" w:author="Municipal Clerk" w:date="2024-02-16T12:14:00Z"/>
        </w:trPr>
        <w:tc>
          <w:tcPr>
            <w:tcW w:w="1560" w:type="dxa"/>
          </w:tcPr>
          <w:p w14:paraId="1F236F08" w14:textId="77777777" w:rsidR="008139F0" w:rsidRPr="00167486" w:rsidRDefault="008139F0" w:rsidP="003F2191">
            <w:pPr>
              <w:spacing w:line="120" w:lineRule="exact"/>
              <w:rPr>
                <w:ins w:id="383" w:author="Municipal Clerk" w:date="2024-02-16T12:14:00Z"/>
                <w:rFonts w:ascii="Georgia" w:hAnsi="Georgia"/>
              </w:rPr>
            </w:pPr>
          </w:p>
          <w:p w14:paraId="2D6751A9" w14:textId="77777777" w:rsidR="008139F0" w:rsidRPr="00167486" w:rsidRDefault="008139F0" w:rsidP="003F2191">
            <w:pPr>
              <w:spacing w:after="58"/>
              <w:rPr>
                <w:ins w:id="384" w:author="Municipal Clerk" w:date="2024-02-16T12:14:00Z"/>
                <w:rFonts w:ascii="Georgia" w:hAnsi="Georgia"/>
              </w:rPr>
            </w:pPr>
            <w:ins w:id="385" w:author="Municipal Clerk" w:date="2024-02-16T12:14:00Z">
              <w:r w:rsidRPr="00167486">
                <w:rPr>
                  <w:rFonts w:ascii="Georgia" w:hAnsi="Georgia"/>
                </w:rPr>
                <w:t>AYES</w:t>
              </w:r>
            </w:ins>
          </w:p>
        </w:tc>
        <w:tc>
          <w:tcPr>
            <w:tcW w:w="1140" w:type="dxa"/>
          </w:tcPr>
          <w:p w14:paraId="6FB48C5F" w14:textId="77777777" w:rsidR="008139F0" w:rsidRPr="00167486" w:rsidRDefault="008139F0" w:rsidP="003F2191">
            <w:pPr>
              <w:spacing w:after="58"/>
              <w:rPr>
                <w:ins w:id="386" w:author="Municipal Clerk" w:date="2024-02-16T12:14:00Z"/>
                <w:rFonts w:ascii="Georgia" w:hAnsi="Georgia"/>
              </w:rPr>
            </w:pPr>
          </w:p>
        </w:tc>
        <w:tc>
          <w:tcPr>
            <w:tcW w:w="1530" w:type="dxa"/>
          </w:tcPr>
          <w:p w14:paraId="7C79F964" w14:textId="77777777" w:rsidR="008139F0" w:rsidRPr="00167486" w:rsidRDefault="008139F0" w:rsidP="003F2191">
            <w:pPr>
              <w:spacing w:after="58"/>
              <w:rPr>
                <w:ins w:id="387" w:author="Municipal Clerk" w:date="2024-02-16T12:14:00Z"/>
                <w:rFonts w:ascii="Georgia" w:hAnsi="Georgia"/>
              </w:rPr>
            </w:pPr>
          </w:p>
        </w:tc>
        <w:tc>
          <w:tcPr>
            <w:tcW w:w="2010" w:type="dxa"/>
          </w:tcPr>
          <w:p w14:paraId="6E616C48" w14:textId="77777777" w:rsidR="008139F0" w:rsidRPr="00167486" w:rsidRDefault="008139F0" w:rsidP="003F2191">
            <w:pPr>
              <w:spacing w:after="58"/>
              <w:rPr>
                <w:ins w:id="388" w:author="Municipal Clerk" w:date="2024-02-16T12:14:00Z"/>
                <w:rFonts w:ascii="Georgia" w:hAnsi="Georgia"/>
              </w:rPr>
            </w:pPr>
          </w:p>
        </w:tc>
        <w:tc>
          <w:tcPr>
            <w:tcW w:w="1590" w:type="dxa"/>
          </w:tcPr>
          <w:p w14:paraId="2A840935" w14:textId="77777777" w:rsidR="008139F0" w:rsidRPr="00167486" w:rsidRDefault="008139F0" w:rsidP="003F2191">
            <w:pPr>
              <w:spacing w:line="120" w:lineRule="exact"/>
              <w:rPr>
                <w:ins w:id="389" w:author="Municipal Clerk" w:date="2024-02-16T12:14:00Z"/>
                <w:rFonts w:ascii="Georgia" w:hAnsi="Georgia"/>
              </w:rPr>
            </w:pPr>
          </w:p>
        </w:tc>
        <w:tc>
          <w:tcPr>
            <w:tcW w:w="1529" w:type="dxa"/>
          </w:tcPr>
          <w:p w14:paraId="26620442" w14:textId="77777777" w:rsidR="008139F0" w:rsidRPr="00167486" w:rsidRDefault="008139F0" w:rsidP="003F2191">
            <w:pPr>
              <w:spacing w:after="58"/>
              <w:rPr>
                <w:ins w:id="390" w:author="Municipal Clerk" w:date="2024-02-16T12:14:00Z"/>
                <w:rFonts w:ascii="Georgia" w:hAnsi="Georgia"/>
              </w:rPr>
            </w:pPr>
          </w:p>
        </w:tc>
      </w:tr>
      <w:tr w:rsidR="008139F0" w:rsidRPr="00167486" w14:paraId="6E2BA49B" w14:textId="77777777" w:rsidTr="003F2191">
        <w:trPr>
          <w:ins w:id="391" w:author="Municipal Clerk" w:date="2024-02-16T12:14:00Z"/>
        </w:trPr>
        <w:tc>
          <w:tcPr>
            <w:tcW w:w="1560" w:type="dxa"/>
          </w:tcPr>
          <w:p w14:paraId="49278CFE" w14:textId="77777777" w:rsidR="008139F0" w:rsidRPr="00167486" w:rsidRDefault="008139F0" w:rsidP="003F2191">
            <w:pPr>
              <w:spacing w:line="120" w:lineRule="exact"/>
              <w:rPr>
                <w:ins w:id="392" w:author="Municipal Clerk" w:date="2024-02-16T12:14:00Z"/>
                <w:rFonts w:ascii="Georgia" w:hAnsi="Georgia"/>
              </w:rPr>
            </w:pPr>
          </w:p>
          <w:p w14:paraId="0D58CC09" w14:textId="77777777" w:rsidR="008139F0" w:rsidRPr="00167486" w:rsidRDefault="008139F0" w:rsidP="003F2191">
            <w:pPr>
              <w:spacing w:after="58"/>
              <w:rPr>
                <w:ins w:id="393" w:author="Municipal Clerk" w:date="2024-02-16T12:14:00Z"/>
                <w:rFonts w:ascii="Georgia" w:hAnsi="Georgia"/>
              </w:rPr>
            </w:pPr>
            <w:ins w:id="394" w:author="Municipal Clerk" w:date="2024-02-16T12:14:00Z">
              <w:r w:rsidRPr="00167486">
                <w:rPr>
                  <w:rFonts w:ascii="Georgia" w:hAnsi="Georgia"/>
                </w:rPr>
                <w:t>ABSTAIN</w:t>
              </w:r>
            </w:ins>
          </w:p>
        </w:tc>
        <w:tc>
          <w:tcPr>
            <w:tcW w:w="1140" w:type="dxa"/>
          </w:tcPr>
          <w:p w14:paraId="22982DFE" w14:textId="77777777" w:rsidR="008139F0" w:rsidRPr="00167486" w:rsidRDefault="008139F0" w:rsidP="003F2191">
            <w:pPr>
              <w:spacing w:line="120" w:lineRule="exact"/>
              <w:rPr>
                <w:ins w:id="395" w:author="Municipal Clerk" w:date="2024-02-16T12:14:00Z"/>
                <w:rFonts w:ascii="Georgia" w:hAnsi="Georgia"/>
              </w:rPr>
            </w:pPr>
          </w:p>
          <w:p w14:paraId="43293002" w14:textId="77777777" w:rsidR="008139F0" w:rsidRPr="00167486" w:rsidRDefault="008139F0" w:rsidP="003F2191">
            <w:pPr>
              <w:spacing w:after="58"/>
              <w:rPr>
                <w:ins w:id="396" w:author="Municipal Clerk" w:date="2024-02-16T12:14:00Z"/>
                <w:rFonts w:ascii="Georgia" w:hAnsi="Georgia"/>
              </w:rPr>
            </w:pPr>
          </w:p>
        </w:tc>
        <w:tc>
          <w:tcPr>
            <w:tcW w:w="1530" w:type="dxa"/>
          </w:tcPr>
          <w:p w14:paraId="1E238230" w14:textId="77777777" w:rsidR="008139F0" w:rsidRPr="00167486" w:rsidRDefault="008139F0" w:rsidP="003F2191">
            <w:pPr>
              <w:spacing w:line="120" w:lineRule="exact"/>
              <w:rPr>
                <w:ins w:id="397" w:author="Municipal Clerk" w:date="2024-02-16T12:14:00Z"/>
                <w:rFonts w:ascii="Georgia" w:hAnsi="Georgia"/>
              </w:rPr>
            </w:pPr>
          </w:p>
          <w:p w14:paraId="53462D86" w14:textId="77777777" w:rsidR="008139F0" w:rsidRPr="00167486" w:rsidRDefault="008139F0" w:rsidP="003F2191">
            <w:pPr>
              <w:spacing w:after="58"/>
              <w:rPr>
                <w:ins w:id="398" w:author="Municipal Clerk" w:date="2024-02-16T12:14:00Z"/>
                <w:rFonts w:ascii="Georgia" w:hAnsi="Georgia"/>
              </w:rPr>
            </w:pPr>
          </w:p>
        </w:tc>
        <w:tc>
          <w:tcPr>
            <w:tcW w:w="2010" w:type="dxa"/>
          </w:tcPr>
          <w:p w14:paraId="464D4F76" w14:textId="77777777" w:rsidR="008139F0" w:rsidRPr="00167486" w:rsidRDefault="008139F0" w:rsidP="003F2191">
            <w:pPr>
              <w:spacing w:line="120" w:lineRule="exact"/>
              <w:rPr>
                <w:ins w:id="399" w:author="Municipal Clerk" w:date="2024-02-16T12:14:00Z"/>
                <w:rFonts w:ascii="Georgia" w:hAnsi="Georgia"/>
              </w:rPr>
            </w:pPr>
          </w:p>
          <w:p w14:paraId="1EEE3D48" w14:textId="77777777" w:rsidR="008139F0" w:rsidRPr="00167486" w:rsidRDefault="008139F0" w:rsidP="003F2191">
            <w:pPr>
              <w:spacing w:after="58"/>
              <w:rPr>
                <w:ins w:id="400" w:author="Municipal Clerk" w:date="2024-02-16T12:14:00Z"/>
                <w:rFonts w:ascii="Georgia" w:hAnsi="Georgia"/>
              </w:rPr>
            </w:pPr>
          </w:p>
        </w:tc>
        <w:tc>
          <w:tcPr>
            <w:tcW w:w="1590" w:type="dxa"/>
          </w:tcPr>
          <w:p w14:paraId="34B1BDB6" w14:textId="77777777" w:rsidR="008139F0" w:rsidRPr="00167486" w:rsidRDefault="008139F0" w:rsidP="003F2191">
            <w:pPr>
              <w:spacing w:line="120" w:lineRule="exact"/>
              <w:rPr>
                <w:ins w:id="401" w:author="Municipal Clerk" w:date="2024-02-16T12:14:00Z"/>
                <w:rFonts w:ascii="Georgia" w:hAnsi="Georgia"/>
              </w:rPr>
            </w:pPr>
          </w:p>
          <w:p w14:paraId="21C7BEB1" w14:textId="77777777" w:rsidR="008139F0" w:rsidRPr="00167486" w:rsidRDefault="008139F0" w:rsidP="003F2191">
            <w:pPr>
              <w:spacing w:after="58"/>
              <w:rPr>
                <w:ins w:id="402" w:author="Municipal Clerk" w:date="2024-02-16T12:14:00Z"/>
                <w:rFonts w:ascii="Georgia" w:hAnsi="Georgia"/>
              </w:rPr>
            </w:pPr>
          </w:p>
        </w:tc>
        <w:tc>
          <w:tcPr>
            <w:tcW w:w="1529" w:type="dxa"/>
          </w:tcPr>
          <w:p w14:paraId="06EB6266" w14:textId="77777777" w:rsidR="008139F0" w:rsidRPr="00167486" w:rsidRDefault="008139F0" w:rsidP="003F2191">
            <w:pPr>
              <w:spacing w:line="120" w:lineRule="exact"/>
              <w:rPr>
                <w:ins w:id="403" w:author="Municipal Clerk" w:date="2024-02-16T12:14:00Z"/>
                <w:rFonts w:ascii="Georgia" w:hAnsi="Georgia"/>
              </w:rPr>
            </w:pPr>
          </w:p>
          <w:p w14:paraId="0F2A8B38" w14:textId="77777777" w:rsidR="008139F0" w:rsidRPr="00167486" w:rsidRDefault="008139F0" w:rsidP="003F2191">
            <w:pPr>
              <w:spacing w:after="58"/>
              <w:rPr>
                <w:ins w:id="404" w:author="Municipal Clerk" w:date="2024-02-16T12:14:00Z"/>
                <w:rFonts w:ascii="Georgia" w:hAnsi="Georgia"/>
              </w:rPr>
            </w:pPr>
          </w:p>
        </w:tc>
      </w:tr>
      <w:tr w:rsidR="008139F0" w:rsidRPr="00167486" w14:paraId="451FC395" w14:textId="77777777" w:rsidTr="003F2191">
        <w:trPr>
          <w:ins w:id="405" w:author="Municipal Clerk" w:date="2024-02-16T12:14:00Z"/>
        </w:trPr>
        <w:tc>
          <w:tcPr>
            <w:tcW w:w="1560" w:type="dxa"/>
          </w:tcPr>
          <w:p w14:paraId="1B56B02B" w14:textId="77777777" w:rsidR="008139F0" w:rsidRPr="00167486" w:rsidRDefault="008139F0" w:rsidP="003F2191">
            <w:pPr>
              <w:spacing w:line="120" w:lineRule="exact"/>
              <w:rPr>
                <w:ins w:id="406" w:author="Municipal Clerk" w:date="2024-02-16T12:14:00Z"/>
                <w:rFonts w:ascii="Georgia" w:hAnsi="Georgia"/>
              </w:rPr>
            </w:pPr>
          </w:p>
          <w:p w14:paraId="67B11DC9" w14:textId="77777777" w:rsidR="008139F0" w:rsidRPr="00167486" w:rsidRDefault="008139F0" w:rsidP="003F2191">
            <w:pPr>
              <w:spacing w:after="58"/>
              <w:rPr>
                <w:ins w:id="407" w:author="Municipal Clerk" w:date="2024-02-16T12:14:00Z"/>
                <w:rFonts w:ascii="Georgia" w:hAnsi="Georgia"/>
              </w:rPr>
            </w:pPr>
            <w:ins w:id="408" w:author="Municipal Clerk" w:date="2024-02-16T12:14:00Z">
              <w:r w:rsidRPr="00167486">
                <w:rPr>
                  <w:rFonts w:ascii="Georgia" w:hAnsi="Georgia"/>
                </w:rPr>
                <w:t>NAYS</w:t>
              </w:r>
            </w:ins>
          </w:p>
        </w:tc>
        <w:tc>
          <w:tcPr>
            <w:tcW w:w="1140" w:type="dxa"/>
          </w:tcPr>
          <w:p w14:paraId="10D0A2C1" w14:textId="77777777" w:rsidR="008139F0" w:rsidRPr="00167486" w:rsidRDefault="008139F0" w:rsidP="003F2191">
            <w:pPr>
              <w:spacing w:line="120" w:lineRule="exact"/>
              <w:rPr>
                <w:ins w:id="409" w:author="Municipal Clerk" w:date="2024-02-16T12:14:00Z"/>
                <w:rFonts w:ascii="Georgia" w:hAnsi="Georgia"/>
              </w:rPr>
            </w:pPr>
          </w:p>
          <w:p w14:paraId="2F008DD2" w14:textId="77777777" w:rsidR="008139F0" w:rsidRPr="00167486" w:rsidRDefault="008139F0" w:rsidP="003F2191">
            <w:pPr>
              <w:spacing w:after="58"/>
              <w:rPr>
                <w:ins w:id="410" w:author="Municipal Clerk" w:date="2024-02-16T12:14:00Z"/>
                <w:rFonts w:ascii="Georgia" w:hAnsi="Georgia"/>
              </w:rPr>
            </w:pPr>
          </w:p>
        </w:tc>
        <w:tc>
          <w:tcPr>
            <w:tcW w:w="1530" w:type="dxa"/>
          </w:tcPr>
          <w:p w14:paraId="434D849C" w14:textId="77777777" w:rsidR="008139F0" w:rsidRPr="00167486" w:rsidRDefault="008139F0" w:rsidP="003F2191">
            <w:pPr>
              <w:spacing w:line="120" w:lineRule="exact"/>
              <w:rPr>
                <w:ins w:id="411" w:author="Municipal Clerk" w:date="2024-02-16T12:14:00Z"/>
                <w:rFonts w:ascii="Georgia" w:hAnsi="Georgia"/>
              </w:rPr>
            </w:pPr>
          </w:p>
          <w:p w14:paraId="0FE52DEA" w14:textId="77777777" w:rsidR="008139F0" w:rsidRPr="00167486" w:rsidRDefault="008139F0" w:rsidP="003F2191">
            <w:pPr>
              <w:spacing w:after="58"/>
              <w:rPr>
                <w:ins w:id="412" w:author="Municipal Clerk" w:date="2024-02-16T12:14:00Z"/>
                <w:rFonts w:ascii="Georgia" w:hAnsi="Georgia"/>
              </w:rPr>
            </w:pPr>
          </w:p>
        </w:tc>
        <w:tc>
          <w:tcPr>
            <w:tcW w:w="2010" w:type="dxa"/>
          </w:tcPr>
          <w:p w14:paraId="661F2A4B" w14:textId="77777777" w:rsidR="008139F0" w:rsidRPr="00167486" w:rsidRDefault="008139F0" w:rsidP="003F2191">
            <w:pPr>
              <w:spacing w:line="120" w:lineRule="exact"/>
              <w:rPr>
                <w:ins w:id="413" w:author="Municipal Clerk" w:date="2024-02-16T12:14:00Z"/>
                <w:rFonts w:ascii="Georgia" w:hAnsi="Georgia"/>
              </w:rPr>
            </w:pPr>
          </w:p>
          <w:p w14:paraId="54A6799A" w14:textId="77777777" w:rsidR="008139F0" w:rsidRPr="00167486" w:rsidRDefault="008139F0" w:rsidP="003F2191">
            <w:pPr>
              <w:spacing w:after="58"/>
              <w:rPr>
                <w:ins w:id="414" w:author="Municipal Clerk" w:date="2024-02-16T12:14:00Z"/>
                <w:rFonts w:ascii="Georgia" w:hAnsi="Georgia"/>
              </w:rPr>
            </w:pPr>
          </w:p>
        </w:tc>
        <w:tc>
          <w:tcPr>
            <w:tcW w:w="1590" w:type="dxa"/>
          </w:tcPr>
          <w:p w14:paraId="1193FA8A" w14:textId="77777777" w:rsidR="008139F0" w:rsidRPr="00167486" w:rsidRDefault="008139F0" w:rsidP="003F2191">
            <w:pPr>
              <w:spacing w:line="120" w:lineRule="exact"/>
              <w:rPr>
                <w:ins w:id="415" w:author="Municipal Clerk" w:date="2024-02-16T12:14:00Z"/>
                <w:rFonts w:ascii="Georgia" w:hAnsi="Georgia"/>
              </w:rPr>
            </w:pPr>
          </w:p>
          <w:p w14:paraId="74FF41B1" w14:textId="77777777" w:rsidR="008139F0" w:rsidRPr="00167486" w:rsidRDefault="008139F0" w:rsidP="003F2191">
            <w:pPr>
              <w:spacing w:after="58"/>
              <w:rPr>
                <w:ins w:id="416" w:author="Municipal Clerk" w:date="2024-02-16T12:14:00Z"/>
                <w:rFonts w:ascii="Georgia" w:hAnsi="Georgia"/>
              </w:rPr>
            </w:pPr>
          </w:p>
        </w:tc>
        <w:tc>
          <w:tcPr>
            <w:tcW w:w="1529" w:type="dxa"/>
          </w:tcPr>
          <w:p w14:paraId="7F882107" w14:textId="77777777" w:rsidR="008139F0" w:rsidRPr="00167486" w:rsidRDefault="008139F0" w:rsidP="003F2191">
            <w:pPr>
              <w:spacing w:line="120" w:lineRule="exact"/>
              <w:rPr>
                <w:ins w:id="417" w:author="Municipal Clerk" w:date="2024-02-16T12:14:00Z"/>
                <w:rFonts w:ascii="Georgia" w:hAnsi="Georgia"/>
              </w:rPr>
            </w:pPr>
          </w:p>
          <w:p w14:paraId="246801F4" w14:textId="77777777" w:rsidR="008139F0" w:rsidRPr="00167486" w:rsidRDefault="008139F0" w:rsidP="003F2191">
            <w:pPr>
              <w:spacing w:after="58"/>
              <w:rPr>
                <w:ins w:id="418" w:author="Municipal Clerk" w:date="2024-02-16T12:14:00Z"/>
                <w:rFonts w:ascii="Georgia" w:hAnsi="Georgia"/>
              </w:rPr>
            </w:pPr>
          </w:p>
        </w:tc>
      </w:tr>
      <w:tr w:rsidR="008139F0" w:rsidRPr="00167486" w14:paraId="7E59B388" w14:textId="77777777" w:rsidTr="003F2191">
        <w:trPr>
          <w:ins w:id="419" w:author="Municipal Clerk" w:date="2024-02-16T12:14:00Z"/>
        </w:trPr>
        <w:tc>
          <w:tcPr>
            <w:tcW w:w="1560" w:type="dxa"/>
          </w:tcPr>
          <w:p w14:paraId="6E9F1214" w14:textId="77777777" w:rsidR="008139F0" w:rsidRPr="00167486" w:rsidRDefault="008139F0" w:rsidP="003F2191">
            <w:pPr>
              <w:spacing w:line="120" w:lineRule="exact"/>
              <w:rPr>
                <w:ins w:id="420" w:author="Municipal Clerk" w:date="2024-02-16T12:14:00Z"/>
                <w:rFonts w:ascii="Georgia" w:hAnsi="Georgia"/>
              </w:rPr>
            </w:pPr>
          </w:p>
          <w:p w14:paraId="67857922" w14:textId="77777777" w:rsidR="008139F0" w:rsidRPr="00167486" w:rsidRDefault="008139F0" w:rsidP="003F2191">
            <w:pPr>
              <w:spacing w:after="58"/>
              <w:rPr>
                <w:ins w:id="421" w:author="Municipal Clerk" w:date="2024-02-16T12:14:00Z"/>
                <w:rFonts w:ascii="Georgia" w:hAnsi="Georgia"/>
              </w:rPr>
            </w:pPr>
            <w:ins w:id="422" w:author="Municipal Clerk" w:date="2024-02-16T12:14:00Z">
              <w:r w:rsidRPr="00167486">
                <w:rPr>
                  <w:rFonts w:ascii="Georgia" w:hAnsi="Georgia"/>
                </w:rPr>
                <w:t>ABSENT</w:t>
              </w:r>
            </w:ins>
          </w:p>
        </w:tc>
        <w:tc>
          <w:tcPr>
            <w:tcW w:w="1140" w:type="dxa"/>
          </w:tcPr>
          <w:p w14:paraId="0684EE8A" w14:textId="77777777" w:rsidR="008139F0" w:rsidRPr="00167486" w:rsidRDefault="008139F0" w:rsidP="003F2191">
            <w:pPr>
              <w:spacing w:line="120" w:lineRule="exact"/>
              <w:rPr>
                <w:ins w:id="423" w:author="Municipal Clerk" w:date="2024-02-16T12:14:00Z"/>
                <w:rFonts w:ascii="Georgia" w:hAnsi="Georgia"/>
              </w:rPr>
            </w:pPr>
          </w:p>
          <w:p w14:paraId="34BFC7CD" w14:textId="77777777" w:rsidR="008139F0" w:rsidRPr="00167486" w:rsidRDefault="008139F0" w:rsidP="003F2191">
            <w:pPr>
              <w:spacing w:after="58"/>
              <w:rPr>
                <w:ins w:id="424" w:author="Municipal Clerk" w:date="2024-02-16T12:14:00Z"/>
                <w:rFonts w:ascii="Georgia" w:hAnsi="Georgia"/>
              </w:rPr>
            </w:pPr>
          </w:p>
        </w:tc>
        <w:tc>
          <w:tcPr>
            <w:tcW w:w="1530" w:type="dxa"/>
          </w:tcPr>
          <w:p w14:paraId="3C60C8A2" w14:textId="77777777" w:rsidR="008139F0" w:rsidRPr="00167486" w:rsidRDefault="008139F0" w:rsidP="003F2191">
            <w:pPr>
              <w:spacing w:line="120" w:lineRule="exact"/>
              <w:rPr>
                <w:ins w:id="425" w:author="Municipal Clerk" w:date="2024-02-16T12:14:00Z"/>
                <w:rFonts w:ascii="Georgia" w:hAnsi="Georgia"/>
              </w:rPr>
            </w:pPr>
          </w:p>
          <w:p w14:paraId="67FDBB6D" w14:textId="77777777" w:rsidR="008139F0" w:rsidRPr="00167486" w:rsidRDefault="008139F0" w:rsidP="003F2191">
            <w:pPr>
              <w:spacing w:after="58"/>
              <w:rPr>
                <w:ins w:id="426" w:author="Municipal Clerk" w:date="2024-02-16T12:14:00Z"/>
                <w:rFonts w:ascii="Georgia" w:hAnsi="Georgia"/>
              </w:rPr>
            </w:pPr>
          </w:p>
        </w:tc>
        <w:tc>
          <w:tcPr>
            <w:tcW w:w="2010" w:type="dxa"/>
          </w:tcPr>
          <w:p w14:paraId="0C0C36DE" w14:textId="77777777" w:rsidR="008139F0" w:rsidRPr="00167486" w:rsidRDefault="008139F0" w:rsidP="003F2191">
            <w:pPr>
              <w:spacing w:line="120" w:lineRule="exact"/>
              <w:rPr>
                <w:ins w:id="427" w:author="Municipal Clerk" w:date="2024-02-16T12:14:00Z"/>
                <w:rFonts w:ascii="Georgia" w:hAnsi="Georgia"/>
              </w:rPr>
            </w:pPr>
          </w:p>
          <w:p w14:paraId="4BA19633" w14:textId="77777777" w:rsidR="008139F0" w:rsidRPr="00167486" w:rsidRDefault="008139F0" w:rsidP="003F2191">
            <w:pPr>
              <w:spacing w:after="58"/>
              <w:rPr>
                <w:ins w:id="428" w:author="Municipal Clerk" w:date="2024-02-16T12:14:00Z"/>
                <w:rFonts w:ascii="Georgia" w:hAnsi="Georgia"/>
              </w:rPr>
            </w:pPr>
          </w:p>
        </w:tc>
        <w:tc>
          <w:tcPr>
            <w:tcW w:w="1590" w:type="dxa"/>
          </w:tcPr>
          <w:p w14:paraId="110BFB2C" w14:textId="77777777" w:rsidR="008139F0" w:rsidRPr="00167486" w:rsidRDefault="008139F0" w:rsidP="003F2191">
            <w:pPr>
              <w:spacing w:line="120" w:lineRule="exact"/>
              <w:rPr>
                <w:ins w:id="429" w:author="Municipal Clerk" w:date="2024-02-16T12:14:00Z"/>
                <w:rFonts w:ascii="Georgia" w:hAnsi="Georgia"/>
              </w:rPr>
            </w:pPr>
          </w:p>
          <w:p w14:paraId="13AF75E4" w14:textId="77777777" w:rsidR="008139F0" w:rsidRPr="00167486" w:rsidRDefault="008139F0" w:rsidP="003F2191">
            <w:pPr>
              <w:spacing w:after="58"/>
              <w:rPr>
                <w:ins w:id="430" w:author="Municipal Clerk" w:date="2024-02-16T12:14:00Z"/>
                <w:rFonts w:ascii="Georgia" w:hAnsi="Georgia"/>
              </w:rPr>
            </w:pPr>
          </w:p>
        </w:tc>
        <w:tc>
          <w:tcPr>
            <w:tcW w:w="1529" w:type="dxa"/>
          </w:tcPr>
          <w:p w14:paraId="4D4A7A6D" w14:textId="77777777" w:rsidR="008139F0" w:rsidRPr="00167486" w:rsidRDefault="008139F0" w:rsidP="003F2191">
            <w:pPr>
              <w:spacing w:line="120" w:lineRule="exact"/>
              <w:rPr>
                <w:ins w:id="431" w:author="Municipal Clerk" w:date="2024-02-16T12:14:00Z"/>
                <w:rFonts w:ascii="Georgia" w:hAnsi="Georgia"/>
              </w:rPr>
            </w:pPr>
          </w:p>
          <w:p w14:paraId="3D479631" w14:textId="77777777" w:rsidR="008139F0" w:rsidRPr="00167486" w:rsidRDefault="008139F0" w:rsidP="003F2191">
            <w:pPr>
              <w:spacing w:after="58"/>
              <w:rPr>
                <w:ins w:id="432" w:author="Municipal Clerk" w:date="2024-02-16T12:14:00Z"/>
                <w:rFonts w:ascii="Georgia" w:hAnsi="Georgia"/>
              </w:rPr>
            </w:pPr>
          </w:p>
        </w:tc>
      </w:tr>
    </w:tbl>
    <w:p w14:paraId="7ED7D416" w14:textId="77777777" w:rsidR="008139F0" w:rsidRPr="008139F0" w:rsidRDefault="008139F0" w:rsidP="008139F0">
      <w:pPr>
        <w:pStyle w:val="Heading2"/>
        <w:keepNext w:val="0"/>
        <w:jc w:val="center"/>
        <w:rPr>
          <w:ins w:id="433" w:author="Municipal Clerk" w:date="2024-02-16T12:14:00Z"/>
          <w:rFonts w:ascii="Georgia" w:hAnsi="Georgia"/>
          <w:sz w:val="28"/>
          <w:szCs w:val="22"/>
          <w:rPrChange w:id="434" w:author="Municipal Clerk" w:date="2024-02-16T12:15:00Z">
            <w:rPr>
              <w:ins w:id="435" w:author="Municipal Clerk" w:date="2024-02-16T12:14:00Z"/>
              <w:szCs w:val="22"/>
            </w:rPr>
          </w:rPrChange>
        </w:rPr>
        <w:pPrChange w:id="436" w:author="Municipal Clerk" w:date="2024-02-16T12:14:00Z">
          <w:pPr>
            <w:pStyle w:val="Heading2"/>
            <w:keepNext w:val="0"/>
          </w:pPr>
        </w:pPrChange>
      </w:pPr>
      <w:ins w:id="437" w:author="Municipal Clerk" w:date="2024-02-16T12:14:00Z">
        <w:r w:rsidRPr="008139F0">
          <w:rPr>
            <w:rFonts w:ascii="Georgia" w:hAnsi="Georgia"/>
            <w:sz w:val="28"/>
            <w:szCs w:val="22"/>
            <w:rPrChange w:id="438" w:author="Municipal Clerk" w:date="2024-02-16T12:15:00Z">
              <w:rPr>
                <w:szCs w:val="22"/>
              </w:rPr>
            </w:rPrChange>
          </w:rPr>
          <w:t>NOTICE</w:t>
        </w:r>
      </w:ins>
    </w:p>
    <w:p w14:paraId="74363772" w14:textId="77777777" w:rsidR="008139F0" w:rsidRPr="00167486" w:rsidRDefault="008139F0" w:rsidP="008139F0">
      <w:pPr>
        <w:ind w:firstLine="720"/>
        <w:jc w:val="both"/>
        <w:rPr>
          <w:ins w:id="439" w:author="Municipal Clerk" w:date="2024-02-16T12:14:00Z"/>
          <w:rFonts w:ascii="Georgia" w:hAnsi="Georgia"/>
        </w:rPr>
      </w:pPr>
      <w:ins w:id="440" w:author="Municipal Clerk" w:date="2024-02-16T12:14:00Z">
        <w:r w:rsidRPr="00167486">
          <w:rPr>
            <w:rFonts w:ascii="Georgia" w:hAnsi="Georgia"/>
            <w:b/>
          </w:rPr>
          <w:t xml:space="preserve">NOTICE IS HEREBY GIVEN </w:t>
        </w:r>
        <w:r w:rsidRPr="00167486">
          <w:rPr>
            <w:rFonts w:ascii="Georgia" w:hAnsi="Georgia"/>
          </w:rPr>
          <w:t>that the foregoing ordinance was introduced and passed by the Township Committee on first reading at a meeting of the Township Committee of the Township of Plumsted held on the</w:t>
        </w:r>
        <w:r w:rsidRPr="00167486">
          <w:rPr>
            <w:rFonts w:ascii="Georgia" w:hAnsi="Georgia"/>
            <w:b/>
          </w:rPr>
          <w:t xml:space="preserve"> </w:t>
        </w:r>
        <w:r>
          <w:rPr>
            <w:rFonts w:ascii="Georgia" w:hAnsi="Georgia"/>
            <w:b/>
          </w:rPr>
          <w:t>15</w:t>
        </w:r>
        <w:r w:rsidRPr="00167486">
          <w:rPr>
            <w:rFonts w:ascii="Georgia" w:hAnsi="Georgia"/>
            <w:b/>
            <w:vertAlign w:val="superscript"/>
          </w:rPr>
          <w:t>TH</w:t>
        </w:r>
        <w:r w:rsidRPr="00167486">
          <w:rPr>
            <w:rFonts w:ascii="Georgia" w:hAnsi="Georgia"/>
            <w:b/>
          </w:rPr>
          <w:t xml:space="preserve"> </w:t>
        </w:r>
        <w:r w:rsidRPr="00167486">
          <w:rPr>
            <w:rFonts w:ascii="Georgia" w:hAnsi="Georgia"/>
          </w:rPr>
          <w:t xml:space="preserve">day of </w:t>
        </w:r>
        <w:r>
          <w:rPr>
            <w:rFonts w:ascii="Georgia" w:hAnsi="Georgia"/>
            <w:b/>
          </w:rPr>
          <w:t>FEBRUARY</w:t>
        </w:r>
        <w:r w:rsidRPr="00167486">
          <w:rPr>
            <w:rFonts w:ascii="Georgia" w:hAnsi="Georgia"/>
            <w:b/>
          </w:rPr>
          <w:t>, 202</w:t>
        </w:r>
        <w:r>
          <w:rPr>
            <w:rFonts w:ascii="Georgia" w:hAnsi="Georgia"/>
            <w:b/>
          </w:rPr>
          <w:t>4</w:t>
        </w:r>
        <w:r w:rsidRPr="00167486">
          <w:rPr>
            <w:rFonts w:ascii="Georgia" w:hAnsi="Georgia"/>
            <w:b/>
          </w:rPr>
          <w:t xml:space="preserve"> </w:t>
        </w:r>
        <w:r w:rsidRPr="00167486">
          <w:rPr>
            <w:rFonts w:ascii="Georgia" w:hAnsi="Georgia"/>
          </w:rPr>
          <w:t xml:space="preserve">and will be considered for second reading and final passage at a regular meeting of the Township Committee to be held on the </w:t>
        </w:r>
        <w:r>
          <w:rPr>
            <w:rFonts w:ascii="Georgia" w:hAnsi="Georgia"/>
            <w:b/>
          </w:rPr>
          <w:t>7</w:t>
        </w:r>
        <w:r w:rsidRPr="0065702B">
          <w:rPr>
            <w:rFonts w:ascii="Georgia" w:hAnsi="Georgia"/>
            <w:b/>
            <w:vertAlign w:val="superscript"/>
          </w:rPr>
          <w:t>th</w:t>
        </w:r>
        <w:r>
          <w:rPr>
            <w:rFonts w:ascii="Georgia" w:hAnsi="Georgia"/>
            <w:b/>
          </w:rPr>
          <w:t xml:space="preserve"> </w:t>
        </w:r>
        <w:r w:rsidRPr="00167486">
          <w:rPr>
            <w:rFonts w:ascii="Georgia" w:hAnsi="Georgia"/>
          </w:rPr>
          <w:t xml:space="preserve">day of </w:t>
        </w:r>
        <w:r>
          <w:rPr>
            <w:rFonts w:ascii="Georgia" w:hAnsi="Georgia"/>
            <w:b/>
          </w:rPr>
          <w:t>MARCH</w:t>
        </w:r>
        <w:r w:rsidRPr="00167486">
          <w:rPr>
            <w:rFonts w:ascii="Georgia" w:hAnsi="Georgia"/>
            <w:b/>
          </w:rPr>
          <w:t>, 202</w:t>
        </w:r>
        <w:r>
          <w:rPr>
            <w:rFonts w:ascii="Georgia" w:hAnsi="Georgia"/>
            <w:b/>
          </w:rPr>
          <w:t>4</w:t>
        </w:r>
        <w:r w:rsidRPr="00167486">
          <w:rPr>
            <w:rFonts w:ascii="Georgia" w:hAnsi="Georgia"/>
          </w:rPr>
          <w:t xml:space="preserve"> at 7:00 PM, at the Municipal Building, 121 Evergreen Road, New Egypt, NJ  08533, at which time and place any person desiring to be heard upon the same will be given the opportunity to be so heard.</w:t>
        </w:r>
      </w:ins>
    </w:p>
    <w:p w14:paraId="0DA52230" w14:textId="147C3031" w:rsidR="008139F0" w:rsidRPr="008139F0" w:rsidRDefault="008139F0" w:rsidP="008139F0">
      <w:pPr>
        <w:ind w:firstLine="720"/>
        <w:rPr>
          <w:ins w:id="441" w:author="Municipal Clerk" w:date="2024-02-16T12:14:00Z"/>
          <w:rFonts w:ascii="Georgia" w:hAnsi="Georgia"/>
          <w:rPrChange w:id="442" w:author="Municipal Clerk" w:date="2024-02-16T12:14:00Z">
            <w:rPr>
              <w:ins w:id="443" w:author="Municipal Clerk" w:date="2024-02-16T12:14:00Z"/>
            </w:rPr>
          </w:rPrChange>
        </w:rPr>
        <w:pPrChange w:id="444" w:author="Municipal Clerk" w:date="2024-02-16T12:15:00Z">
          <w:pPr/>
        </w:pPrChange>
      </w:pPr>
      <w:ins w:id="445" w:author="Municipal Clerk" w:date="2024-02-16T12:14:00Z">
        <w:r w:rsidRPr="00167486">
          <w:rPr>
            <w:rFonts w:ascii="Georgia" w:hAnsi="Georgia"/>
          </w:rPr>
          <w:t xml:space="preserve">Pursuant to </w:t>
        </w:r>
        <w:proofErr w:type="spellStart"/>
        <w:r w:rsidRPr="00167486">
          <w:rPr>
            <w:rFonts w:ascii="Georgia" w:hAnsi="Georgia"/>
          </w:rPr>
          <w:t>N.J.S.A</w:t>
        </w:r>
        <w:proofErr w:type="spellEnd"/>
        <w:r w:rsidRPr="00167486">
          <w:rPr>
            <w:rFonts w:ascii="Georgia" w:hAnsi="Georgia"/>
          </w:rPr>
          <w:t xml:space="preserve">. 40:49-2, as amended, further notice is hereby given that </w:t>
        </w:r>
        <w:r w:rsidRPr="008139F0">
          <w:rPr>
            <w:rFonts w:ascii="Georgia" w:hAnsi="Georgia"/>
            <w:rPrChange w:id="446" w:author="Municipal Clerk" w:date="2024-02-16T12:14:00Z">
              <w:rPr/>
            </w:rPrChange>
          </w:rPr>
          <w:t>he purpose of the Ordinance- is to remove warehousing as a conditional use from all commercial zones, i.e., C-2 Commercial Zone, C-3 Commercial Zone, C-5 Commercial Zone  and to remove it as a permitted use in the Light Industrial Zones 1 &amp; 2 within the Township.  </w:t>
        </w:r>
      </w:ins>
    </w:p>
    <w:p w14:paraId="38C14191" w14:textId="15523417" w:rsidR="008139F0" w:rsidRPr="00167486" w:rsidRDefault="008139F0" w:rsidP="008139F0">
      <w:pPr>
        <w:ind w:firstLine="720"/>
        <w:jc w:val="both"/>
        <w:rPr>
          <w:ins w:id="447" w:author="Municipal Clerk" w:date="2024-02-16T12:14:00Z"/>
          <w:rFonts w:ascii="Georgia" w:hAnsi="Georgia"/>
        </w:rPr>
      </w:pPr>
      <w:ins w:id="448" w:author="Municipal Clerk" w:date="2024-02-16T12:14:00Z">
        <w:r w:rsidRPr="00167486">
          <w:rPr>
            <w:rFonts w:ascii="Georgia" w:hAnsi="Georgia"/>
          </w:rPr>
          <w:t xml:space="preserve">Members of the general public may obtain a copy of the ordinance without cost during normal business hours from the Municipal Clerk’s Office, 121 Evergreen Road, New Egypt, </w:t>
        </w:r>
        <w:proofErr w:type="gramStart"/>
        <w:r w:rsidRPr="00167486">
          <w:rPr>
            <w:rFonts w:ascii="Georgia" w:hAnsi="Georgia"/>
          </w:rPr>
          <w:t>New</w:t>
        </w:r>
        <w:proofErr w:type="gramEnd"/>
        <w:r w:rsidRPr="00167486">
          <w:rPr>
            <w:rFonts w:ascii="Georgia" w:hAnsi="Georgia"/>
          </w:rPr>
          <w:t xml:space="preserve"> Jersey.</w:t>
        </w:r>
      </w:ins>
    </w:p>
    <w:p w14:paraId="68FD1890" w14:textId="77777777" w:rsidR="008139F0" w:rsidRPr="00167486" w:rsidRDefault="008139F0" w:rsidP="008139F0">
      <w:pPr>
        <w:ind w:firstLine="720"/>
        <w:jc w:val="both"/>
        <w:rPr>
          <w:ins w:id="449" w:author="Municipal Clerk" w:date="2024-02-16T12:14:00Z"/>
          <w:rFonts w:ascii="Georgia" w:hAnsi="Georgia"/>
          <w:b/>
        </w:rPr>
      </w:pPr>
      <w:bookmarkStart w:id="450" w:name="_GoBack"/>
      <w:bookmarkEnd w:id="450"/>
    </w:p>
    <w:p w14:paraId="50A431B1" w14:textId="77777777" w:rsidR="008139F0" w:rsidRPr="00167486" w:rsidRDefault="008139F0" w:rsidP="008139F0">
      <w:pPr>
        <w:spacing w:after="0" w:line="240" w:lineRule="auto"/>
        <w:jc w:val="both"/>
        <w:rPr>
          <w:ins w:id="451" w:author="Municipal Clerk" w:date="2024-02-16T12:14:00Z"/>
          <w:rFonts w:ascii="Georgia" w:hAnsi="Georgia"/>
        </w:rPr>
      </w:pPr>
      <w:ins w:id="452" w:author="Municipal Clerk" w:date="2024-02-16T12:14:00Z">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b/>
          </w:rPr>
          <w:tab/>
        </w:r>
        <w:r w:rsidRPr="00167486">
          <w:rPr>
            <w:rFonts w:ascii="Georgia" w:hAnsi="Georgia"/>
          </w:rPr>
          <w:t>______________________________</w:t>
        </w:r>
      </w:ins>
    </w:p>
    <w:p w14:paraId="461323EC" w14:textId="77777777" w:rsidR="008139F0" w:rsidRPr="00167486" w:rsidRDefault="008139F0" w:rsidP="008139F0">
      <w:pPr>
        <w:spacing w:after="0" w:line="240" w:lineRule="auto"/>
        <w:ind w:left="4320" w:firstLine="720"/>
        <w:jc w:val="both"/>
        <w:rPr>
          <w:ins w:id="453" w:author="Municipal Clerk" w:date="2024-02-16T12:14:00Z"/>
          <w:rFonts w:ascii="Georgia" w:hAnsi="Georgia"/>
        </w:rPr>
      </w:pPr>
      <w:ins w:id="454" w:author="Municipal Clerk" w:date="2024-02-16T12:14:00Z">
        <w:r>
          <w:rPr>
            <w:rFonts w:ascii="Georgia" w:hAnsi="Georgia"/>
            <w:b/>
          </w:rPr>
          <w:t>JENNIFER WITHAM</w:t>
        </w:r>
        <w:r w:rsidRPr="00167486">
          <w:rPr>
            <w:rFonts w:ascii="Georgia" w:hAnsi="Georgia"/>
            <w:b/>
          </w:rPr>
          <w:t>, RMC, CMR</w:t>
        </w:r>
      </w:ins>
    </w:p>
    <w:p w14:paraId="6755FFA8" w14:textId="77777777" w:rsidR="008139F0" w:rsidRPr="00167486" w:rsidRDefault="008139F0" w:rsidP="008139F0">
      <w:pPr>
        <w:spacing w:after="0" w:line="240" w:lineRule="auto"/>
        <w:ind w:left="4320" w:firstLine="720"/>
        <w:jc w:val="both"/>
        <w:rPr>
          <w:ins w:id="455" w:author="Municipal Clerk" w:date="2024-02-16T12:14:00Z"/>
          <w:rFonts w:ascii="Georgia" w:hAnsi="Georgia"/>
          <w:b/>
        </w:rPr>
      </w:pPr>
      <w:ins w:id="456" w:author="Municipal Clerk" w:date="2024-02-16T12:14:00Z">
        <w:r>
          <w:rPr>
            <w:rFonts w:ascii="Georgia" w:hAnsi="Georgia"/>
            <w:b/>
          </w:rPr>
          <w:t>Municipal Clerk</w:t>
        </w:r>
      </w:ins>
    </w:p>
    <w:p w14:paraId="64EFFAE4" w14:textId="77777777" w:rsidR="008139F0" w:rsidRPr="008139F0" w:rsidRDefault="008139F0">
      <w:pPr>
        <w:ind w:firstLine="630"/>
        <w:jc w:val="both"/>
        <w:rPr>
          <w:rFonts w:ascii="Georgia" w:hAnsi="Georgia"/>
          <w:rPrChange w:id="457" w:author="Municipal Clerk" w:date="2024-02-16T12:13:00Z">
            <w:rPr/>
          </w:rPrChange>
        </w:rPr>
      </w:pPr>
    </w:p>
    <w:p w14:paraId="5D188A90" w14:textId="77777777" w:rsidR="00B308B9" w:rsidRPr="008139F0" w:rsidRDefault="00B308B9">
      <w:pPr>
        <w:ind w:firstLine="630"/>
        <w:jc w:val="both"/>
        <w:rPr>
          <w:rFonts w:ascii="Georgia" w:hAnsi="Georgia"/>
          <w:rPrChange w:id="458" w:author="Municipal Clerk" w:date="2024-02-16T12:13:00Z">
            <w:rPr/>
          </w:rPrChange>
        </w:rPr>
      </w:pPr>
    </w:p>
    <w:sectPr w:rsidR="00B308B9" w:rsidRPr="008139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7239B"/>
    <w:multiLevelType w:val="multilevel"/>
    <w:tmpl w:val="7644A3A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 w15:restartNumberingAfterBreak="0">
    <w:nsid w:val="6F3D3698"/>
    <w:multiLevelType w:val="multilevel"/>
    <w:tmpl w:val="68424A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nicipal Clerk">
    <w15:presenceInfo w15:providerId="AD" w15:userId="S-1-5-21-3531537794-2629962615-3043004241-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36"/>
    <w:rsid w:val="00525748"/>
    <w:rsid w:val="006177C6"/>
    <w:rsid w:val="006778A8"/>
    <w:rsid w:val="007A2CF8"/>
    <w:rsid w:val="008139F0"/>
    <w:rsid w:val="00945D62"/>
    <w:rsid w:val="009D54DA"/>
    <w:rsid w:val="00A41436"/>
    <w:rsid w:val="00B308B9"/>
    <w:rsid w:val="00C50B88"/>
    <w:rsid w:val="00C57E64"/>
    <w:rsid w:val="00CF0D41"/>
    <w:rsid w:val="00E27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AAAF"/>
  <w15:docId w15:val="{FFCDD3FC-342D-490A-B93C-F4B6B37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C50B88"/>
    <w:pPr>
      <w:spacing w:after="0" w:line="240" w:lineRule="auto"/>
    </w:pPr>
  </w:style>
  <w:style w:type="paragraph" w:styleId="BalloonText">
    <w:name w:val="Balloon Text"/>
    <w:basedOn w:val="Normal"/>
    <w:link w:val="BalloonTextChar"/>
    <w:uiPriority w:val="99"/>
    <w:semiHidden/>
    <w:unhideWhenUsed/>
    <w:rsid w:val="00813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80340">
      <w:bodyDiv w:val="1"/>
      <w:marLeft w:val="0"/>
      <w:marRight w:val="0"/>
      <w:marTop w:val="0"/>
      <w:marBottom w:val="0"/>
      <w:divBdr>
        <w:top w:val="none" w:sz="0" w:space="0" w:color="auto"/>
        <w:left w:val="none" w:sz="0" w:space="0" w:color="auto"/>
        <w:bottom w:val="none" w:sz="0" w:space="0" w:color="auto"/>
        <w:right w:val="none" w:sz="0" w:space="0" w:color="auto"/>
      </w:divBdr>
      <w:divsChild>
        <w:div w:id="1617833878">
          <w:marLeft w:val="0"/>
          <w:marRight w:val="0"/>
          <w:marTop w:val="0"/>
          <w:marBottom w:val="210"/>
          <w:divBdr>
            <w:top w:val="none" w:sz="0" w:space="0" w:color="auto"/>
            <w:left w:val="none" w:sz="0" w:space="0" w:color="auto"/>
            <w:bottom w:val="none" w:sz="0" w:space="0" w:color="auto"/>
            <w:right w:val="none" w:sz="0" w:space="0" w:color="auto"/>
          </w:divBdr>
          <w:divsChild>
            <w:div w:id="691690211">
              <w:marLeft w:val="480"/>
              <w:marRight w:val="0"/>
              <w:marTop w:val="0"/>
              <w:marBottom w:val="0"/>
              <w:divBdr>
                <w:top w:val="none" w:sz="0" w:space="0" w:color="auto"/>
                <w:left w:val="none" w:sz="0" w:space="0" w:color="auto"/>
                <w:bottom w:val="none" w:sz="0" w:space="0" w:color="auto"/>
                <w:right w:val="none" w:sz="0" w:space="0" w:color="auto"/>
              </w:divBdr>
              <w:divsChild>
                <w:div w:id="1856265690">
                  <w:marLeft w:val="0"/>
                  <w:marRight w:val="0"/>
                  <w:marTop w:val="0"/>
                  <w:marBottom w:val="0"/>
                  <w:divBdr>
                    <w:top w:val="none" w:sz="0" w:space="0" w:color="auto"/>
                    <w:left w:val="none" w:sz="0" w:space="0" w:color="auto"/>
                    <w:bottom w:val="none" w:sz="0" w:space="0" w:color="auto"/>
                    <w:right w:val="none" w:sz="0" w:space="0" w:color="auto"/>
                  </w:divBdr>
                  <w:divsChild>
                    <w:div w:id="1564367046">
                      <w:marLeft w:val="0"/>
                      <w:marRight w:val="0"/>
                      <w:marTop w:val="210"/>
                      <w:marBottom w:val="210"/>
                      <w:divBdr>
                        <w:top w:val="none" w:sz="0" w:space="0" w:color="auto"/>
                        <w:left w:val="none" w:sz="0" w:space="0" w:color="auto"/>
                        <w:bottom w:val="none" w:sz="0" w:space="0" w:color="auto"/>
                        <w:right w:val="none" w:sz="0" w:space="0" w:color="auto"/>
                      </w:divBdr>
                      <w:divsChild>
                        <w:div w:id="238953987">
                          <w:marLeft w:val="480"/>
                          <w:marRight w:val="0"/>
                          <w:marTop w:val="0"/>
                          <w:marBottom w:val="0"/>
                          <w:divBdr>
                            <w:top w:val="none" w:sz="0" w:space="0" w:color="auto"/>
                            <w:left w:val="none" w:sz="0" w:space="0" w:color="auto"/>
                            <w:bottom w:val="none" w:sz="0" w:space="0" w:color="auto"/>
                            <w:right w:val="none" w:sz="0" w:space="0" w:color="auto"/>
                          </w:divBdr>
                        </w:div>
                      </w:divsChild>
                    </w:div>
                    <w:div w:id="1241914659">
                      <w:marLeft w:val="0"/>
                      <w:marRight w:val="0"/>
                      <w:marTop w:val="210"/>
                      <w:marBottom w:val="210"/>
                      <w:divBdr>
                        <w:top w:val="none" w:sz="0" w:space="0" w:color="auto"/>
                        <w:left w:val="none" w:sz="0" w:space="0" w:color="auto"/>
                        <w:bottom w:val="none" w:sz="0" w:space="0" w:color="auto"/>
                        <w:right w:val="none" w:sz="0" w:space="0" w:color="auto"/>
                      </w:divBdr>
                      <w:divsChild>
                        <w:div w:id="1287354645">
                          <w:marLeft w:val="480"/>
                          <w:marRight w:val="0"/>
                          <w:marTop w:val="0"/>
                          <w:marBottom w:val="0"/>
                          <w:divBdr>
                            <w:top w:val="none" w:sz="0" w:space="0" w:color="auto"/>
                            <w:left w:val="none" w:sz="0" w:space="0" w:color="auto"/>
                            <w:bottom w:val="none" w:sz="0" w:space="0" w:color="auto"/>
                            <w:right w:val="none" w:sz="0" w:space="0" w:color="auto"/>
                          </w:divBdr>
                        </w:div>
                      </w:divsChild>
                    </w:div>
                    <w:div w:id="659043048">
                      <w:marLeft w:val="0"/>
                      <w:marRight w:val="0"/>
                      <w:marTop w:val="210"/>
                      <w:marBottom w:val="210"/>
                      <w:divBdr>
                        <w:top w:val="none" w:sz="0" w:space="0" w:color="auto"/>
                        <w:left w:val="none" w:sz="0" w:space="0" w:color="auto"/>
                        <w:bottom w:val="none" w:sz="0" w:space="0" w:color="auto"/>
                        <w:right w:val="none" w:sz="0" w:space="0" w:color="auto"/>
                      </w:divBdr>
                      <w:divsChild>
                        <w:div w:id="1591936038">
                          <w:marLeft w:val="480"/>
                          <w:marRight w:val="0"/>
                          <w:marTop w:val="0"/>
                          <w:marBottom w:val="0"/>
                          <w:divBdr>
                            <w:top w:val="none" w:sz="0" w:space="0" w:color="auto"/>
                            <w:left w:val="none" w:sz="0" w:space="0" w:color="auto"/>
                            <w:bottom w:val="none" w:sz="0" w:space="0" w:color="auto"/>
                            <w:right w:val="none" w:sz="0" w:space="0" w:color="auto"/>
                          </w:divBdr>
                        </w:div>
                      </w:divsChild>
                    </w:div>
                    <w:div w:id="538517109">
                      <w:marLeft w:val="0"/>
                      <w:marRight w:val="0"/>
                      <w:marTop w:val="210"/>
                      <w:marBottom w:val="210"/>
                      <w:divBdr>
                        <w:top w:val="none" w:sz="0" w:space="0" w:color="auto"/>
                        <w:left w:val="none" w:sz="0" w:space="0" w:color="auto"/>
                        <w:bottom w:val="none" w:sz="0" w:space="0" w:color="auto"/>
                        <w:right w:val="none" w:sz="0" w:space="0" w:color="auto"/>
                      </w:divBdr>
                      <w:divsChild>
                        <w:div w:id="1993833248">
                          <w:marLeft w:val="480"/>
                          <w:marRight w:val="0"/>
                          <w:marTop w:val="0"/>
                          <w:marBottom w:val="0"/>
                          <w:divBdr>
                            <w:top w:val="none" w:sz="0" w:space="0" w:color="auto"/>
                            <w:left w:val="none" w:sz="0" w:space="0" w:color="auto"/>
                            <w:bottom w:val="none" w:sz="0" w:space="0" w:color="auto"/>
                            <w:right w:val="none" w:sz="0" w:space="0" w:color="auto"/>
                          </w:divBdr>
                        </w:div>
                      </w:divsChild>
                    </w:div>
                    <w:div w:id="222764760">
                      <w:marLeft w:val="0"/>
                      <w:marRight w:val="0"/>
                      <w:marTop w:val="210"/>
                      <w:marBottom w:val="210"/>
                      <w:divBdr>
                        <w:top w:val="none" w:sz="0" w:space="0" w:color="auto"/>
                        <w:left w:val="none" w:sz="0" w:space="0" w:color="auto"/>
                        <w:bottom w:val="none" w:sz="0" w:space="0" w:color="auto"/>
                        <w:right w:val="none" w:sz="0" w:space="0" w:color="auto"/>
                      </w:divBdr>
                      <w:divsChild>
                        <w:div w:id="14500328">
                          <w:marLeft w:val="480"/>
                          <w:marRight w:val="0"/>
                          <w:marTop w:val="0"/>
                          <w:marBottom w:val="0"/>
                          <w:divBdr>
                            <w:top w:val="none" w:sz="0" w:space="0" w:color="auto"/>
                            <w:left w:val="none" w:sz="0" w:space="0" w:color="auto"/>
                            <w:bottom w:val="none" w:sz="0" w:space="0" w:color="auto"/>
                            <w:right w:val="none" w:sz="0" w:space="0" w:color="auto"/>
                          </w:divBdr>
                        </w:div>
                      </w:divsChild>
                    </w:div>
                    <w:div w:id="817069565">
                      <w:marLeft w:val="0"/>
                      <w:marRight w:val="0"/>
                      <w:marTop w:val="210"/>
                      <w:marBottom w:val="210"/>
                      <w:divBdr>
                        <w:top w:val="none" w:sz="0" w:space="0" w:color="auto"/>
                        <w:left w:val="none" w:sz="0" w:space="0" w:color="auto"/>
                        <w:bottom w:val="none" w:sz="0" w:space="0" w:color="auto"/>
                        <w:right w:val="none" w:sz="0" w:space="0" w:color="auto"/>
                      </w:divBdr>
                      <w:divsChild>
                        <w:div w:id="1705640988">
                          <w:marLeft w:val="480"/>
                          <w:marRight w:val="0"/>
                          <w:marTop w:val="0"/>
                          <w:marBottom w:val="0"/>
                          <w:divBdr>
                            <w:top w:val="none" w:sz="0" w:space="0" w:color="auto"/>
                            <w:left w:val="none" w:sz="0" w:space="0" w:color="auto"/>
                            <w:bottom w:val="none" w:sz="0" w:space="0" w:color="auto"/>
                            <w:right w:val="none" w:sz="0" w:space="0" w:color="auto"/>
                          </w:divBdr>
                        </w:div>
                      </w:divsChild>
                    </w:div>
                    <w:div w:id="744761989">
                      <w:marLeft w:val="0"/>
                      <w:marRight w:val="0"/>
                      <w:marTop w:val="210"/>
                      <w:marBottom w:val="210"/>
                      <w:divBdr>
                        <w:top w:val="none" w:sz="0" w:space="0" w:color="auto"/>
                        <w:left w:val="none" w:sz="0" w:space="0" w:color="auto"/>
                        <w:bottom w:val="none" w:sz="0" w:space="0" w:color="auto"/>
                        <w:right w:val="none" w:sz="0" w:space="0" w:color="auto"/>
                      </w:divBdr>
                      <w:divsChild>
                        <w:div w:id="107480195">
                          <w:marLeft w:val="480"/>
                          <w:marRight w:val="0"/>
                          <w:marTop w:val="0"/>
                          <w:marBottom w:val="0"/>
                          <w:divBdr>
                            <w:top w:val="none" w:sz="0" w:space="0" w:color="auto"/>
                            <w:left w:val="none" w:sz="0" w:space="0" w:color="auto"/>
                            <w:bottom w:val="none" w:sz="0" w:space="0" w:color="auto"/>
                            <w:right w:val="none" w:sz="0" w:space="0" w:color="auto"/>
                          </w:divBdr>
                        </w:div>
                      </w:divsChild>
                    </w:div>
                    <w:div w:id="1036201880">
                      <w:marLeft w:val="0"/>
                      <w:marRight w:val="0"/>
                      <w:marTop w:val="210"/>
                      <w:marBottom w:val="0"/>
                      <w:divBdr>
                        <w:top w:val="none" w:sz="0" w:space="0" w:color="auto"/>
                        <w:left w:val="none" w:sz="0" w:space="0" w:color="auto"/>
                        <w:bottom w:val="none" w:sz="0" w:space="0" w:color="auto"/>
                        <w:right w:val="none" w:sz="0" w:space="0" w:color="auto"/>
                      </w:divBdr>
                      <w:divsChild>
                        <w:div w:id="11548308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2565">
          <w:marLeft w:val="0"/>
          <w:marRight w:val="0"/>
          <w:marTop w:val="210"/>
          <w:marBottom w:val="210"/>
          <w:divBdr>
            <w:top w:val="none" w:sz="0" w:space="0" w:color="auto"/>
            <w:left w:val="none" w:sz="0" w:space="0" w:color="auto"/>
            <w:bottom w:val="none" w:sz="0" w:space="0" w:color="auto"/>
            <w:right w:val="none" w:sz="0" w:space="0" w:color="auto"/>
          </w:divBdr>
          <w:divsChild>
            <w:div w:id="407650168">
              <w:marLeft w:val="480"/>
              <w:marRight w:val="0"/>
              <w:marTop w:val="0"/>
              <w:marBottom w:val="0"/>
              <w:divBdr>
                <w:top w:val="none" w:sz="0" w:space="0" w:color="auto"/>
                <w:left w:val="none" w:sz="0" w:space="0" w:color="auto"/>
                <w:bottom w:val="none" w:sz="0" w:space="0" w:color="auto"/>
                <w:right w:val="none" w:sz="0" w:space="0" w:color="auto"/>
              </w:divBdr>
              <w:divsChild>
                <w:div w:id="1696350103">
                  <w:marLeft w:val="0"/>
                  <w:marRight w:val="0"/>
                  <w:marTop w:val="0"/>
                  <w:marBottom w:val="0"/>
                  <w:divBdr>
                    <w:top w:val="none" w:sz="0" w:space="0" w:color="auto"/>
                    <w:left w:val="none" w:sz="0" w:space="0" w:color="auto"/>
                    <w:bottom w:val="none" w:sz="0" w:space="0" w:color="auto"/>
                    <w:right w:val="none" w:sz="0" w:space="0" w:color="auto"/>
                  </w:divBdr>
                  <w:divsChild>
                    <w:div w:id="406652655">
                      <w:marLeft w:val="0"/>
                      <w:marRight w:val="0"/>
                      <w:marTop w:val="210"/>
                      <w:marBottom w:val="210"/>
                      <w:divBdr>
                        <w:top w:val="none" w:sz="0" w:space="0" w:color="auto"/>
                        <w:left w:val="none" w:sz="0" w:space="0" w:color="auto"/>
                        <w:bottom w:val="none" w:sz="0" w:space="0" w:color="auto"/>
                        <w:right w:val="none" w:sz="0" w:space="0" w:color="auto"/>
                      </w:divBdr>
                      <w:divsChild>
                        <w:div w:id="820081562">
                          <w:marLeft w:val="480"/>
                          <w:marRight w:val="0"/>
                          <w:marTop w:val="0"/>
                          <w:marBottom w:val="0"/>
                          <w:divBdr>
                            <w:top w:val="none" w:sz="0" w:space="0" w:color="auto"/>
                            <w:left w:val="none" w:sz="0" w:space="0" w:color="auto"/>
                            <w:bottom w:val="none" w:sz="0" w:space="0" w:color="auto"/>
                            <w:right w:val="none" w:sz="0" w:space="0" w:color="auto"/>
                          </w:divBdr>
                        </w:div>
                      </w:divsChild>
                    </w:div>
                    <w:div w:id="1526820265">
                      <w:marLeft w:val="0"/>
                      <w:marRight w:val="0"/>
                      <w:marTop w:val="210"/>
                      <w:marBottom w:val="210"/>
                      <w:divBdr>
                        <w:top w:val="none" w:sz="0" w:space="0" w:color="auto"/>
                        <w:left w:val="none" w:sz="0" w:space="0" w:color="auto"/>
                        <w:bottom w:val="none" w:sz="0" w:space="0" w:color="auto"/>
                        <w:right w:val="none" w:sz="0" w:space="0" w:color="auto"/>
                      </w:divBdr>
                      <w:divsChild>
                        <w:div w:id="3482809">
                          <w:marLeft w:val="480"/>
                          <w:marRight w:val="0"/>
                          <w:marTop w:val="0"/>
                          <w:marBottom w:val="0"/>
                          <w:divBdr>
                            <w:top w:val="none" w:sz="0" w:space="0" w:color="auto"/>
                            <w:left w:val="none" w:sz="0" w:space="0" w:color="auto"/>
                            <w:bottom w:val="none" w:sz="0" w:space="0" w:color="auto"/>
                            <w:right w:val="none" w:sz="0" w:space="0" w:color="auto"/>
                          </w:divBdr>
                        </w:div>
                      </w:divsChild>
                    </w:div>
                    <w:div w:id="1390181787">
                      <w:marLeft w:val="0"/>
                      <w:marRight w:val="0"/>
                      <w:marTop w:val="210"/>
                      <w:marBottom w:val="210"/>
                      <w:divBdr>
                        <w:top w:val="none" w:sz="0" w:space="0" w:color="auto"/>
                        <w:left w:val="none" w:sz="0" w:space="0" w:color="auto"/>
                        <w:bottom w:val="none" w:sz="0" w:space="0" w:color="auto"/>
                        <w:right w:val="none" w:sz="0" w:space="0" w:color="auto"/>
                      </w:divBdr>
                      <w:divsChild>
                        <w:div w:id="1989047016">
                          <w:marLeft w:val="480"/>
                          <w:marRight w:val="0"/>
                          <w:marTop w:val="0"/>
                          <w:marBottom w:val="0"/>
                          <w:divBdr>
                            <w:top w:val="none" w:sz="0" w:space="0" w:color="auto"/>
                            <w:left w:val="none" w:sz="0" w:space="0" w:color="auto"/>
                            <w:bottom w:val="none" w:sz="0" w:space="0" w:color="auto"/>
                            <w:right w:val="none" w:sz="0" w:space="0" w:color="auto"/>
                          </w:divBdr>
                          <w:divsChild>
                            <w:div w:id="144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2727">
                      <w:marLeft w:val="0"/>
                      <w:marRight w:val="0"/>
                      <w:marTop w:val="210"/>
                      <w:marBottom w:val="210"/>
                      <w:divBdr>
                        <w:top w:val="none" w:sz="0" w:space="0" w:color="auto"/>
                        <w:left w:val="none" w:sz="0" w:space="0" w:color="auto"/>
                        <w:bottom w:val="none" w:sz="0" w:space="0" w:color="auto"/>
                        <w:right w:val="none" w:sz="0" w:space="0" w:color="auto"/>
                      </w:divBdr>
                      <w:divsChild>
                        <w:div w:id="317850072">
                          <w:marLeft w:val="480"/>
                          <w:marRight w:val="0"/>
                          <w:marTop w:val="0"/>
                          <w:marBottom w:val="0"/>
                          <w:divBdr>
                            <w:top w:val="none" w:sz="0" w:space="0" w:color="auto"/>
                            <w:left w:val="none" w:sz="0" w:space="0" w:color="auto"/>
                            <w:bottom w:val="none" w:sz="0" w:space="0" w:color="auto"/>
                            <w:right w:val="none" w:sz="0" w:space="0" w:color="auto"/>
                          </w:divBdr>
                          <w:divsChild>
                            <w:div w:id="13308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6012">
                      <w:marLeft w:val="0"/>
                      <w:marRight w:val="0"/>
                      <w:marTop w:val="210"/>
                      <w:marBottom w:val="0"/>
                      <w:divBdr>
                        <w:top w:val="none" w:sz="0" w:space="0" w:color="auto"/>
                        <w:left w:val="none" w:sz="0" w:space="0" w:color="auto"/>
                        <w:bottom w:val="none" w:sz="0" w:space="0" w:color="auto"/>
                        <w:right w:val="none" w:sz="0" w:space="0" w:color="auto"/>
                      </w:divBdr>
                      <w:divsChild>
                        <w:div w:id="50858583">
                          <w:marLeft w:val="480"/>
                          <w:marRight w:val="0"/>
                          <w:marTop w:val="0"/>
                          <w:marBottom w:val="0"/>
                          <w:divBdr>
                            <w:top w:val="none" w:sz="0" w:space="0" w:color="auto"/>
                            <w:left w:val="none" w:sz="0" w:space="0" w:color="auto"/>
                            <w:bottom w:val="none" w:sz="0" w:space="0" w:color="auto"/>
                            <w:right w:val="none" w:sz="0" w:space="0" w:color="auto"/>
                          </w:divBdr>
                          <w:divsChild>
                            <w:div w:id="368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7532">
          <w:marLeft w:val="0"/>
          <w:marRight w:val="0"/>
          <w:marTop w:val="210"/>
          <w:marBottom w:val="0"/>
          <w:divBdr>
            <w:top w:val="none" w:sz="0" w:space="0" w:color="auto"/>
            <w:left w:val="none" w:sz="0" w:space="0" w:color="auto"/>
            <w:bottom w:val="none" w:sz="0" w:space="0" w:color="auto"/>
            <w:right w:val="none" w:sz="0" w:space="0" w:color="auto"/>
          </w:divBdr>
          <w:divsChild>
            <w:div w:id="602306603">
              <w:marLeft w:val="480"/>
              <w:marRight w:val="0"/>
              <w:marTop w:val="0"/>
              <w:marBottom w:val="0"/>
              <w:divBdr>
                <w:top w:val="none" w:sz="0" w:space="0" w:color="auto"/>
                <w:left w:val="none" w:sz="0" w:space="0" w:color="auto"/>
                <w:bottom w:val="none" w:sz="0" w:space="0" w:color="auto"/>
                <w:right w:val="none" w:sz="0" w:space="0" w:color="auto"/>
              </w:divBdr>
              <w:divsChild>
                <w:div w:id="7897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7937">
      <w:bodyDiv w:val="1"/>
      <w:marLeft w:val="0"/>
      <w:marRight w:val="0"/>
      <w:marTop w:val="0"/>
      <w:marBottom w:val="0"/>
      <w:divBdr>
        <w:top w:val="none" w:sz="0" w:space="0" w:color="auto"/>
        <w:left w:val="none" w:sz="0" w:space="0" w:color="auto"/>
        <w:bottom w:val="none" w:sz="0" w:space="0" w:color="auto"/>
        <w:right w:val="none" w:sz="0" w:space="0" w:color="auto"/>
      </w:divBdr>
    </w:div>
    <w:div w:id="195227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Zhrji6rRWtCNJpyxUEqAMs0fgQ==">CgMxLjA4AHIhMXB5QUZIWmp0YkRQRDd5bDhOQmNoNXQ5dTlucEtzZU0w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F3F356-CEBC-456C-9321-25546FBF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RMSM Law</dc:creator>
  <cp:lastModifiedBy>Municipal Clerk</cp:lastModifiedBy>
  <cp:revision>3</cp:revision>
  <cp:lastPrinted>2024-01-18T14:31:00Z</cp:lastPrinted>
  <dcterms:created xsi:type="dcterms:W3CDTF">2024-02-16T17:18:00Z</dcterms:created>
  <dcterms:modified xsi:type="dcterms:W3CDTF">2024-02-16T17:39:00Z</dcterms:modified>
</cp:coreProperties>
</file>